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21" w:rsidRDefault="0049253F" w:rsidP="007F628E">
      <w:pPr>
        <w:rPr>
          <w:rFonts w:cs="Calibri"/>
          <w:b/>
          <w:sz w:val="24"/>
          <w:szCs w:val="20"/>
        </w:rPr>
      </w:pPr>
      <w:r w:rsidRPr="00C70555">
        <w:rPr>
          <w:rFonts w:cs="Calibri"/>
          <w:b/>
          <w:sz w:val="24"/>
          <w:szCs w:val="20"/>
        </w:rPr>
        <w:t>Aanvraag nieuw medisch</w:t>
      </w:r>
      <w:r w:rsidR="004A451E" w:rsidRPr="00C70555">
        <w:rPr>
          <w:rFonts w:cs="Calibri"/>
          <w:b/>
          <w:sz w:val="24"/>
          <w:szCs w:val="20"/>
        </w:rPr>
        <w:t xml:space="preserve"> </w:t>
      </w:r>
      <w:r w:rsidR="0024620D">
        <w:rPr>
          <w:rFonts w:cs="Calibri"/>
          <w:b/>
          <w:sz w:val="24"/>
          <w:szCs w:val="20"/>
        </w:rPr>
        <w:t>hulpmiddel</w:t>
      </w:r>
    </w:p>
    <w:p w:rsidR="000A7C84" w:rsidRDefault="000A7C84" w:rsidP="007F628E">
      <w:pPr>
        <w:rPr>
          <w:rFonts w:cs="Calibri"/>
          <w:b/>
          <w:sz w:val="24"/>
          <w:szCs w:val="20"/>
        </w:rPr>
      </w:pPr>
    </w:p>
    <w:p w:rsidR="000A7C84" w:rsidRPr="000A7C84" w:rsidRDefault="000A7C84" w:rsidP="007F628E">
      <w:pPr>
        <w:rPr>
          <w:rFonts w:cs="Calibri"/>
          <w:sz w:val="24"/>
          <w:szCs w:val="20"/>
        </w:rPr>
      </w:pPr>
      <w:r w:rsidRPr="000A7C84">
        <w:rPr>
          <w:rFonts w:cs="Calibri"/>
          <w:sz w:val="24"/>
          <w:szCs w:val="20"/>
        </w:rPr>
        <w:t>Dit formulier bij voorkeur online invullen op : https://www.onsmst.nl/mijn-groepen/medische-</w:t>
      </w:r>
      <w:r w:rsidR="006E12C9">
        <w:rPr>
          <w:rFonts w:cs="Calibri"/>
          <w:sz w:val="24"/>
          <w:szCs w:val="20"/>
        </w:rPr>
        <w:t>hulpmiddelen</w:t>
      </w:r>
      <w:r w:rsidRPr="000A7C84">
        <w:rPr>
          <w:rFonts w:cs="Calibri"/>
          <w:sz w:val="24"/>
          <w:szCs w:val="20"/>
        </w:rPr>
        <w:t>-commissie/</w:t>
      </w:r>
      <w:r w:rsidR="006E12C9">
        <w:rPr>
          <w:rFonts w:cs="Calibri"/>
          <w:sz w:val="24"/>
          <w:szCs w:val="20"/>
        </w:rPr>
        <w:t>.</w:t>
      </w:r>
    </w:p>
    <w:p w:rsidR="000A7C84" w:rsidRPr="000A7C84" w:rsidRDefault="000A7C84" w:rsidP="007F628E">
      <w:pPr>
        <w:rPr>
          <w:rFonts w:cs="Calibri"/>
          <w:sz w:val="24"/>
          <w:szCs w:val="20"/>
        </w:rPr>
      </w:pPr>
      <w:r w:rsidRPr="000A7C84">
        <w:rPr>
          <w:rFonts w:cs="Calibri"/>
          <w:sz w:val="24"/>
          <w:szCs w:val="20"/>
        </w:rPr>
        <w:t>Indien dit niet mogelijk is mag het volledig ingevulde fo</w:t>
      </w:r>
      <w:r w:rsidR="006E12C9">
        <w:rPr>
          <w:rFonts w:cs="Calibri"/>
          <w:sz w:val="24"/>
          <w:szCs w:val="20"/>
        </w:rPr>
        <w:t>rmulier gestuurd worden naar: MH</w:t>
      </w:r>
      <w:r w:rsidRPr="000A7C84">
        <w:rPr>
          <w:rFonts w:cs="Calibri"/>
          <w:sz w:val="24"/>
          <w:szCs w:val="20"/>
        </w:rPr>
        <w:t>C@mst.nl</w:t>
      </w:r>
    </w:p>
    <w:p w:rsidR="000A7C84" w:rsidRDefault="000A7C84" w:rsidP="007F628E">
      <w:pPr>
        <w:rPr>
          <w:rFonts w:cs="Calibri"/>
          <w:b/>
          <w:sz w:val="24"/>
          <w:szCs w:val="20"/>
        </w:rPr>
      </w:pPr>
    </w:p>
    <w:p w:rsidR="00D7044A" w:rsidRDefault="00D7044A" w:rsidP="007F628E">
      <w:pPr>
        <w:rPr>
          <w:rFonts w:cs="Calibri"/>
          <w:i/>
          <w:sz w:val="16"/>
          <w:szCs w:val="20"/>
        </w:rPr>
      </w:pPr>
      <w:r w:rsidRPr="00D7044A">
        <w:rPr>
          <w:rFonts w:cs="Calibri"/>
          <w:i/>
          <w:sz w:val="16"/>
          <w:szCs w:val="20"/>
        </w:rPr>
        <w:t>Dit betreft een formulier voor alle soorten aanvragen</w:t>
      </w:r>
      <w:r>
        <w:rPr>
          <w:rFonts w:cs="Calibri"/>
          <w:i/>
          <w:sz w:val="16"/>
          <w:szCs w:val="20"/>
        </w:rPr>
        <w:t xml:space="preserve"> v</w:t>
      </w:r>
      <w:r w:rsidR="00E37C51">
        <w:rPr>
          <w:rFonts w:cs="Calibri"/>
          <w:i/>
          <w:sz w:val="16"/>
          <w:szCs w:val="20"/>
        </w:rPr>
        <w:t xml:space="preserve">an </w:t>
      </w:r>
      <w:r>
        <w:rPr>
          <w:rFonts w:cs="Calibri"/>
          <w:i/>
          <w:sz w:val="16"/>
          <w:szCs w:val="20"/>
        </w:rPr>
        <w:t>een</w:t>
      </w:r>
      <w:r w:rsidR="00E37C51">
        <w:rPr>
          <w:rFonts w:cs="Calibri"/>
          <w:i/>
          <w:sz w:val="16"/>
          <w:szCs w:val="20"/>
        </w:rPr>
        <w:t xml:space="preserve"> nieuw medisch hulpmiddel, zowel uitbreiding van het </w:t>
      </w:r>
      <w:r>
        <w:rPr>
          <w:rFonts w:cs="Calibri"/>
          <w:i/>
          <w:sz w:val="16"/>
          <w:szCs w:val="20"/>
        </w:rPr>
        <w:t>assortiment en/of een test van een product of apparaat.</w:t>
      </w:r>
      <w:r w:rsidRPr="00D7044A">
        <w:t xml:space="preserve"> </w:t>
      </w:r>
      <w:r w:rsidRPr="00D7044A">
        <w:rPr>
          <w:rFonts w:cs="Calibri"/>
          <w:i/>
          <w:sz w:val="16"/>
          <w:szCs w:val="20"/>
        </w:rPr>
        <w:t xml:space="preserve"> Formulieren die niet compleet zijn worden retour gezonden.</w:t>
      </w:r>
    </w:p>
    <w:p w:rsidR="004A451E" w:rsidRPr="00647210" w:rsidRDefault="004A451E" w:rsidP="00E37C51">
      <w:pPr>
        <w:rPr>
          <w:rFonts w:cs="Calibri"/>
          <w:szCs w:val="20"/>
        </w:rPr>
      </w:pPr>
    </w:p>
    <w:p w:rsidR="00B20E99" w:rsidRPr="009723E4" w:rsidRDefault="00B20E99" w:rsidP="009723E4">
      <w:pPr>
        <w:spacing w:line="360" w:lineRule="auto"/>
        <w:rPr>
          <w:b/>
          <w:sz w:val="22"/>
          <w:szCs w:val="20"/>
        </w:rPr>
      </w:pPr>
      <w:r w:rsidRPr="009723E4">
        <w:rPr>
          <w:b/>
          <w:sz w:val="22"/>
          <w:szCs w:val="20"/>
        </w:rPr>
        <w:t>Algemene gegevens: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9"/>
        <w:gridCol w:w="7767"/>
      </w:tblGrid>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6012AD">
            <w:pPr>
              <w:rPr>
                <w:rFonts w:cs="Calibri"/>
                <w:szCs w:val="20"/>
              </w:rPr>
            </w:pPr>
            <w:r>
              <w:rPr>
                <w:rFonts w:cs="Calibri"/>
                <w:szCs w:val="20"/>
              </w:rPr>
              <w:t>RVE</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r>
              <w:rPr>
                <w:rFonts w:cs="Calibri"/>
                <w:szCs w:val="20"/>
              </w:rPr>
              <w:t>Kostenplaats</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bookmarkStart w:id="0" w:name="_GoBack"/>
            <w:bookmarkEnd w:id="0"/>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AC0EC8">
            <w:pPr>
              <w:rPr>
                <w:rFonts w:cs="Calibri"/>
                <w:szCs w:val="20"/>
              </w:rPr>
            </w:pPr>
            <w:r>
              <w:rPr>
                <w:rFonts w:cs="Calibri"/>
                <w:szCs w:val="20"/>
              </w:rPr>
              <w:t>Aanvrager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AC0EC8">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hideMark/>
          </w:tcPr>
          <w:p w:rsidR="00BF2462" w:rsidRPr="00647210" w:rsidRDefault="00BF2462" w:rsidP="00613DB6">
            <w:pPr>
              <w:rPr>
                <w:rFonts w:cs="Calibri"/>
                <w:szCs w:val="20"/>
              </w:rPr>
            </w:pPr>
            <w:r>
              <w:rPr>
                <w:rFonts w:cs="Calibri"/>
                <w:szCs w:val="20"/>
              </w:rPr>
              <w:t>Teamhoofd</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13DB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DC1E96">
            <w:pPr>
              <w:rPr>
                <w:rFonts w:cs="Calibri"/>
                <w:szCs w:val="20"/>
              </w:rPr>
            </w:pPr>
            <w:r>
              <w:rPr>
                <w:rFonts w:cs="Calibri"/>
                <w:szCs w:val="20"/>
              </w:rPr>
              <w:t>Betrokken Medisch specialist:</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r>
              <w:rPr>
                <w:rFonts w:cs="Calibri"/>
                <w:szCs w:val="20"/>
              </w:rPr>
              <w:t>Betrokken Inkoper: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r>
              <w:rPr>
                <w:rFonts w:cs="Calibri"/>
                <w:szCs w:val="20"/>
              </w:rPr>
              <w:t>Bedrijfskundig</w:t>
            </w:r>
            <w:r w:rsidR="00107320">
              <w:rPr>
                <w:rFonts w:cs="Calibri"/>
                <w:szCs w:val="20"/>
              </w:rPr>
              <w:t xml:space="preserve"> </w:t>
            </w:r>
            <w:r>
              <w:rPr>
                <w:rFonts w:cs="Calibri"/>
                <w:szCs w:val="20"/>
              </w:rPr>
              <w:t>manager: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bl>
    <w:p w:rsidR="00A854A8" w:rsidRDefault="00A854A8" w:rsidP="00823041">
      <w:pPr>
        <w:rPr>
          <w:rFonts w:cs="Calibri"/>
          <w:b/>
          <w:szCs w:val="20"/>
        </w:rPr>
      </w:pPr>
    </w:p>
    <w:p w:rsidR="009723E4" w:rsidRPr="009723E4" w:rsidRDefault="009723E4" w:rsidP="009723E4">
      <w:pPr>
        <w:rPr>
          <w:rFonts w:cs="Calibri"/>
          <w:b/>
          <w:sz w:val="22"/>
          <w:szCs w:val="20"/>
        </w:rPr>
      </w:pPr>
      <w:r w:rsidRPr="009723E4">
        <w:rPr>
          <w:rFonts w:cs="Calibri"/>
          <w:b/>
          <w:sz w:val="22"/>
          <w:szCs w:val="20"/>
        </w:rPr>
        <w:t>Onderzoek METC:</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28"/>
      </w:tblGrid>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Pr="006A458E" w:rsidRDefault="00BF2462" w:rsidP="00545278">
            <w:pPr>
              <w:rPr>
                <w:rFonts w:cs="Calibri"/>
                <w:szCs w:val="20"/>
              </w:rPr>
            </w:pPr>
            <w:r w:rsidRPr="006A458E">
              <w:rPr>
                <w:rFonts w:cs="Calibri"/>
                <w:szCs w:val="20"/>
              </w:rPr>
              <w:t xml:space="preserve">Wordt het nieuw medisch artikel gebruikt in een medisch wetenschappelijk onderzoek/ trial?     </w:t>
            </w:r>
            <w:r>
              <w:rPr>
                <w:rFonts w:cs="Calibri"/>
                <w:szCs w:val="20"/>
              </w:rPr>
              <w:t xml:space="preserve">   </w:t>
            </w:r>
            <w:r>
              <w:rPr>
                <w:rFonts w:cs="Calibri"/>
                <w:szCs w:val="20"/>
              </w:rPr>
              <w:br/>
              <w:t>Indien ja, is dit onderzoek reeds goedgekeurd door de METC?</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4F7EE2">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p>
          <w:p w:rsidR="00BF2462" w:rsidRDefault="00BF2462" w:rsidP="004F7EE2">
            <w:pPr>
              <w:rPr>
                <w:rFonts w:cs="Calibri"/>
                <w:szCs w:val="20"/>
              </w:rPr>
            </w:pPr>
          </w:p>
          <w:p w:rsidR="00BF2462" w:rsidRPr="006A458E" w:rsidRDefault="00BF2462" w:rsidP="004F7EE2">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p>
        </w:tc>
      </w:tr>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Pr="006A458E" w:rsidRDefault="00BF2462" w:rsidP="00545278">
            <w:pPr>
              <w:rPr>
                <w:szCs w:val="20"/>
              </w:rPr>
            </w:pPr>
            <w:r>
              <w:rPr>
                <w:rFonts w:cs="Calibri"/>
                <w:szCs w:val="20"/>
              </w:rPr>
              <w:t>Bij ja METC nummer</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9723E4">
            <w:pPr>
              <w:rPr>
                <w:rFonts w:cs="Calibri"/>
                <w:szCs w:val="20"/>
              </w:rPr>
            </w:pPr>
          </w:p>
        </w:tc>
      </w:tr>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Default="00BF2462" w:rsidP="00545278">
            <w:pPr>
              <w:rPr>
                <w:rFonts w:cs="Calibri"/>
                <w:szCs w:val="20"/>
              </w:rPr>
            </w:pPr>
            <w:r>
              <w:rPr>
                <w:rFonts w:cs="Calibri"/>
                <w:szCs w:val="20"/>
              </w:rPr>
              <w:t xml:space="preserve">Wat is de beoogde startdatum van het onderzoek? </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9723E4">
            <w:pPr>
              <w:rPr>
                <w:rFonts w:cs="Calibri"/>
                <w:szCs w:val="20"/>
              </w:rPr>
            </w:pPr>
          </w:p>
        </w:tc>
      </w:tr>
    </w:tbl>
    <w:p w:rsidR="009723E4" w:rsidRDefault="009723E4" w:rsidP="00823041">
      <w:pPr>
        <w:rPr>
          <w:rFonts w:cs="Calibri"/>
          <w:b/>
          <w:szCs w:val="20"/>
        </w:rPr>
      </w:pPr>
    </w:p>
    <w:p w:rsidR="00A854A8" w:rsidRPr="009723E4" w:rsidRDefault="007D5893" w:rsidP="009723E4">
      <w:pPr>
        <w:rPr>
          <w:rFonts w:cs="Calibri"/>
          <w:b/>
          <w:sz w:val="22"/>
          <w:szCs w:val="20"/>
        </w:rPr>
      </w:pPr>
      <w:r w:rsidRPr="009723E4">
        <w:rPr>
          <w:rFonts w:cs="Calibri"/>
          <w:b/>
          <w:sz w:val="22"/>
          <w:szCs w:val="20"/>
        </w:rPr>
        <w:t>Gegevens Medisch Hulpmiddel</w:t>
      </w:r>
      <w:r w:rsidR="00664801">
        <w:rPr>
          <w:rFonts w:cs="Calibri"/>
          <w:b/>
          <w:sz w:val="22"/>
          <w:szCs w:val="20"/>
        </w:rPr>
        <w:t xml:space="preserve"> </w:t>
      </w:r>
      <w:r w:rsidR="00BA669C">
        <w:rPr>
          <w:rFonts w:cs="Calibri"/>
          <w:b/>
          <w:sz w:val="22"/>
          <w:szCs w:val="20"/>
        </w:rPr>
        <w:t>(keuzedocument)</w:t>
      </w:r>
      <w:r w:rsidR="00A854A8" w:rsidRPr="009723E4">
        <w:rPr>
          <w:rFonts w:cs="Calibri"/>
          <w:b/>
          <w:sz w:val="22"/>
          <w:szCs w:val="20"/>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42"/>
        <w:gridCol w:w="5514"/>
      </w:tblGrid>
      <w:tr w:rsidR="00A854A8"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A854A8" w:rsidRPr="00647210" w:rsidRDefault="00475500" w:rsidP="00475500">
            <w:pPr>
              <w:rPr>
                <w:rFonts w:cs="Calibri"/>
                <w:szCs w:val="20"/>
              </w:rPr>
            </w:pPr>
            <w:r>
              <w:rPr>
                <w:rFonts w:cs="Calibri"/>
                <w:szCs w:val="20"/>
              </w:rPr>
              <w:t>Naam Medisch Hulpmiddel</w:t>
            </w:r>
            <w:r w:rsidR="00613DB6">
              <w:rPr>
                <w:rFonts w:cs="Calibri"/>
                <w:szCs w:val="20"/>
              </w:rPr>
              <w:t xml:space="preserve"> </w:t>
            </w:r>
            <w:r w:rsidR="006F3D64">
              <w:rPr>
                <w:rFonts w:cs="Calibri"/>
                <w:szCs w:val="20"/>
              </w:rPr>
              <w:t>vlg.</w:t>
            </w:r>
            <w:r w:rsidR="00613DB6">
              <w:rPr>
                <w:rFonts w:cs="Calibri"/>
                <w:szCs w:val="20"/>
              </w:rPr>
              <w:t xml:space="preserve"> leverancier</w:t>
            </w:r>
          </w:p>
        </w:tc>
        <w:tc>
          <w:tcPr>
            <w:tcW w:w="2637" w:type="pct"/>
            <w:tcBorders>
              <w:top w:val="dotted" w:sz="4" w:space="0" w:color="auto"/>
              <w:left w:val="dotted" w:sz="4" w:space="0" w:color="auto"/>
              <w:bottom w:val="dotted" w:sz="4" w:space="0" w:color="auto"/>
              <w:right w:val="dotted" w:sz="4" w:space="0" w:color="auto"/>
            </w:tcBorders>
          </w:tcPr>
          <w:p w:rsidR="00A854A8" w:rsidRPr="00647210" w:rsidRDefault="00A854A8" w:rsidP="004F7EE2">
            <w:pPr>
              <w:ind w:left="142"/>
              <w:rPr>
                <w:rFonts w:cs="Calibri"/>
                <w:szCs w:val="20"/>
              </w:rPr>
            </w:pPr>
          </w:p>
        </w:tc>
      </w:tr>
      <w:tr w:rsidR="00475500"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475500" w:rsidRDefault="00475500">
            <w:pPr>
              <w:rPr>
                <w:rFonts w:cs="Calibri"/>
                <w:szCs w:val="20"/>
              </w:rPr>
            </w:pPr>
            <w:r>
              <w:rPr>
                <w:rFonts w:cs="Calibri"/>
                <w:szCs w:val="20"/>
              </w:rPr>
              <w:t xml:space="preserve">Referentie </w:t>
            </w:r>
            <w:r w:rsidR="007D5893">
              <w:rPr>
                <w:rFonts w:cs="Calibri"/>
                <w:szCs w:val="20"/>
              </w:rPr>
              <w:t>en/of type nr.</w:t>
            </w:r>
          </w:p>
        </w:tc>
        <w:tc>
          <w:tcPr>
            <w:tcW w:w="2637" w:type="pct"/>
            <w:tcBorders>
              <w:top w:val="dotted" w:sz="4" w:space="0" w:color="auto"/>
              <w:left w:val="dotted" w:sz="4" w:space="0" w:color="auto"/>
              <w:bottom w:val="dotted" w:sz="4" w:space="0" w:color="auto"/>
              <w:right w:val="dotted" w:sz="4" w:space="0" w:color="auto"/>
            </w:tcBorders>
          </w:tcPr>
          <w:p w:rsidR="00475500" w:rsidRPr="00647210" w:rsidRDefault="00475500" w:rsidP="004F7EE2">
            <w:pPr>
              <w:ind w:left="142"/>
              <w:rPr>
                <w:rFonts w:cs="Calibri"/>
                <w:szCs w:val="20"/>
              </w:rPr>
            </w:pPr>
          </w:p>
        </w:tc>
      </w:tr>
      <w:tr w:rsidR="00475500"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475500" w:rsidRDefault="00475500" w:rsidP="0093047B">
            <w:pPr>
              <w:rPr>
                <w:rFonts w:cs="Calibri"/>
                <w:szCs w:val="20"/>
              </w:rPr>
            </w:pPr>
            <w:r>
              <w:rPr>
                <w:rFonts w:cs="Calibri"/>
                <w:szCs w:val="20"/>
              </w:rPr>
              <w:t>Beoogd doel Medisch Hulpmiddel</w:t>
            </w:r>
          </w:p>
        </w:tc>
        <w:tc>
          <w:tcPr>
            <w:tcW w:w="2637" w:type="pct"/>
            <w:tcBorders>
              <w:top w:val="dotted" w:sz="4" w:space="0" w:color="auto"/>
              <w:left w:val="dotted" w:sz="4" w:space="0" w:color="auto"/>
              <w:bottom w:val="dotted" w:sz="4" w:space="0" w:color="auto"/>
              <w:right w:val="dotted" w:sz="4" w:space="0" w:color="auto"/>
            </w:tcBorders>
          </w:tcPr>
          <w:p w:rsidR="00475500" w:rsidRPr="00647210" w:rsidRDefault="009723E4" w:rsidP="004F7EE2">
            <w:pPr>
              <w:ind w:left="142"/>
              <w:rPr>
                <w:rFonts w:cs="Calibri"/>
                <w:szCs w:val="20"/>
              </w:rPr>
            </w:pPr>
            <w:r>
              <w:rPr>
                <w:szCs w:val="20"/>
              </w:rPr>
              <w:t xml:space="preserve"> </w:t>
            </w: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475500" w:rsidP="00DC1E96">
            <w:pPr>
              <w:rPr>
                <w:rFonts w:cs="Calibri"/>
                <w:szCs w:val="20"/>
              </w:rPr>
            </w:pPr>
            <w:r>
              <w:rPr>
                <w:rFonts w:cs="Calibri"/>
                <w:szCs w:val="20"/>
              </w:rPr>
              <w:t>Naam</w:t>
            </w:r>
            <w:r w:rsidR="0093047B">
              <w:rPr>
                <w:rFonts w:cs="Calibri"/>
                <w:szCs w:val="20"/>
              </w:rPr>
              <w:t xml:space="preserve"> </w:t>
            </w:r>
            <w:r w:rsidR="006012AD">
              <w:rPr>
                <w:rFonts w:cs="Calibri"/>
                <w:szCs w:val="20"/>
              </w:rPr>
              <w:t xml:space="preserve"> </w:t>
            </w:r>
            <w:r w:rsidR="00FA4994">
              <w:rPr>
                <w:rFonts w:cs="Calibri"/>
                <w:szCs w:val="20"/>
              </w:rPr>
              <w:t>Leverancier</w:t>
            </w:r>
          </w:p>
        </w:tc>
        <w:tc>
          <w:tcPr>
            <w:tcW w:w="2637" w:type="pct"/>
            <w:tcBorders>
              <w:top w:val="dotted" w:sz="4" w:space="0" w:color="auto"/>
              <w:left w:val="dotted" w:sz="4" w:space="0" w:color="auto"/>
              <w:bottom w:val="dotted" w:sz="4" w:space="0" w:color="auto"/>
              <w:right w:val="dotted" w:sz="4" w:space="0" w:color="auto"/>
            </w:tcBorders>
          </w:tcPr>
          <w:p w:rsidR="00FA4994" w:rsidRPr="00647210" w:rsidRDefault="00FA4994" w:rsidP="004F7EE2">
            <w:pPr>
              <w:ind w:left="142"/>
              <w:rPr>
                <w:rFonts w:cs="Calibri"/>
                <w:szCs w:val="20"/>
              </w:rPr>
            </w:pP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FA4994" w:rsidP="00DC1E96">
            <w:pPr>
              <w:rPr>
                <w:rFonts w:cs="Calibri"/>
                <w:szCs w:val="20"/>
              </w:rPr>
            </w:pPr>
            <w:r>
              <w:rPr>
                <w:rFonts w:cs="Calibri"/>
                <w:szCs w:val="20"/>
              </w:rPr>
              <w:t>Contactpersoon</w:t>
            </w:r>
            <w:r w:rsidR="00613DB6">
              <w:rPr>
                <w:rFonts w:cs="Calibri"/>
                <w:szCs w:val="20"/>
              </w:rPr>
              <w:t xml:space="preserve"> leverancier</w:t>
            </w:r>
            <w:r w:rsidR="00BF2462">
              <w:rPr>
                <w:rFonts w:cs="Calibri"/>
                <w:szCs w:val="20"/>
              </w:rPr>
              <w:t xml:space="preserve">                                               Naam</w:t>
            </w:r>
          </w:p>
        </w:tc>
        <w:tc>
          <w:tcPr>
            <w:tcW w:w="2637" w:type="pct"/>
            <w:tcBorders>
              <w:top w:val="dotted" w:sz="4" w:space="0" w:color="auto"/>
              <w:left w:val="dotted" w:sz="4" w:space="0" w:color="auto"/>
              <w:bottom w:val="dotted" w:sz="4" w:space="0" w:color="auto"/>
              <w:right w:val="dotted" w:sz="4" w:space="0" w:color="auto"/>
            </w:tcBorders>
          </w:tcPr>
          <w:p w:rsidR="00FA4994" w:rsidRPr="00647210" w:rsidRDefault="00FA4994" w:rsidP="00F42DBD">
            <w:pPr>
              <w:rPr>
                <w:rFonts w:cs="Calibri"/>
                <w:szCs w:val="20"/>
              </w:rPr>
            </w:pPr>
          </w:p>
        </w:tc>
      </w:tr>
      <w:tr w:rsidR="00F42DBD"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42DBD" w:rsidRDefault="00BF2462" w:rsidP="00DC1E96">
            <w:pPr>
              <w:rPr>
                <w:rFonts w:cs="Calibri"/>
                <w:szCs w:val="20"/>
              </w:rPr>
            </w:pPr>
            <w:r>
              <w:rPr>
                <w:rFonts w:cs="Calibri"/>
                <w:szCs w:val="20"/>
              </w:rPr>
              <w:t xml:space="preserve">                                                                                                         Email</w:t>
            </w:r>
          </w:p>
        </w:tc>
        <w:tc>
          <w:tcPr>
            <w:tcW w:w="2637" w:type="pct"/>
            <w:tcBorders>
              <w:top w:val="dotted" w:sz="4" w:space="0" w:color="auto"/>
              <w:left w:val="dotted" w:sz="4" w:space="0" w:color="auto"/>
              <w:bottom w:val="dotted" w:sz="4" w:space="0" w:color="auto"/>
              <w:right w:val="dotted" w:sz="4" w:space="0" w:color="auto"/>
            </w:tcBorders>
          </w:tcPr>
          <w:p w:rsidR="00F42DBD" w:rsidRDefault="00F42DBD" w:rsidP="00FA4994">
            <w:pPr>
              <w:rPr>
                <w:rFonts w:cs="Calibri"/>
                <w:szCs w:val="20"/>
              </w:rPr>
            </w:pPr>
          </w:p>
        </w:tc>
      </w:tr>
      <w:tr w:rsidR="00F42DBD"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42DBD" w:rsidRDefault="00BF2462" w:rsidP="00545278">
            <w:pPr>
              <w:rPr>
                <w:rFonts w:cs="Calibri"/>
                <w:szCs w:val="20"/>
              </w:rPr>
            </w:pPr>
            <w:r>
              <w:rPr>
                <w:rFonts w:cs="Calibri"/>
                <w:szCs w:val="20"/>
              </w:rPr>
              <w:t xml:space="preserve">                                                                                  Telefoonnummer</w:t>
            </w:r>
          </w:p>
        </w:tc>
        <w:tc>
          <w:tcPr>
            <w:tcW w:w="2637" w:type="pct"/>
            <w:tcBorders>
              <w:top w:val="dotted" w:sz="4" w:space="0" w:color="auto"/>
              <w:left w:val="dotted" w:sz="4" w:space="0" w:color="auto"/>
              <w:bottom w:val="dotted" w:sz="4" w:space="0" w:color="auto"/>
              <w:right w:val="dotted" w:sz="4" w:space="0" w:color="auto"/>
            </w:tcBorders>
          </w:tcPr>
          <w:p w:rsidR="00F42DBD" w:rsidRDefault="00F42DBD" w:rsidP="00FA4994">
            <w:pPr>
              <w:rPr>
                <w:rFonts w:cs="Calibri"/>
                <w:szCs w:val="20"/>
              </w:rPr>
            </w:pP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FA4994" w:rsidP="00475500">
            <w:pPr>
              <w:rPr>
                <w:rFonts w:cs="Calibri"/>
                <w:szCs w:val="20"/>
              </w:rPr>
            </w:pPr>
            <w:r>
              <w:rPr>
                <w:rFonts w:cs="Calibri"/>
                <w:szCs w:val="20"/>
              </w:rPr>
              <w:t xml:space="preserve">Kosten </w:t>
            </w:r>
            <w:r w:rsidR="00475500">
              <w:rPr>
                <w:rFonts w:cs="Calibri"/>
                <w:szCs w:val="20"/>
              </w:rPr>
              <w:t xml:space="preserve">medisch </w:t>
            </w:r>
            <w:r w:rsidR="00CA2E88">
              <w:rPr>
                <w:rFonts w:cs="Calibri"/>
                <w:szCs w:val="20"/>
              </w:rPr>
              <w:t xml:space="preserve">hulpmiddel </w:t>
            </w:r>
            <w:r w:rsidR="00B72D00">
              <w:rPr>
                <w:rFonts w:cs="Calibri"/>
                <w:szCs w:val="20"/>
              </w:rPr>
              <w:t>(per stuk</w:t>
            </w:r>
            <w:r w:rsidR="001B5E77">
              <w:rPr>
                <w:rFonts w:cs="Calibri"/>
                <w:szCs w:val="20"/>
              </w:rPr>
              <w:t>)</w:t>
            </w:r>
          </w:p>
        </w:tc>
        <w:tc>
          <w:tcPr>
            <w:tcW w:w="2637" w:type="pct"/>
            <w:tcBorders>
              <w:top w:val="dotted" w:sz="4" w:space="0" w:color="auto"/>
              <w:left w:val="dotted" w:sz="4" w:space="0" w:color="auto"/>
              <w:bottom w:val="dotted" w:sz="4" w:space="0" w:color="auto"/>
              <w:right w:val="dotted" w:sz="4" w:space="0" w:color="auto"/>
            </w:tcBorders>
          </w:tcPr>
          <w:p w:rsidR="00FA4994" w:rsidRDefault="00613DB6" w:rsidP="00545278">
            <w:pPr>
              <w:rPr>
                <w:rFonts w:cs="Calibri"/>
                <w:szCs w:val="20"/>
              </w:rPr>
            </w:pPr>
            <w:r>
              <w:rPr>
                <w:rFonts w:ascii="Corbel" w:hAnsi="Corbel" w:cs="Calibri"/>
                <w:szCs w:val="20"/>
              </w:rPr>
              <w:t>€</w:t>
            </w:r>
          </w:p>
        </w:tc>
      </w:tr>
      <w:tr w:rsidR="00613DB6"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613DB6" w:rsidRDefault="00613DB6" w:rsidP="00DC1E96">
            <w:pPr>
              <w:rPr>
                <w:rFonts w:cs="Calibri"/>
                <w:szCs w:val="20"/>
              </w:rPr>
            </w:pPr>
            <w:r>
              <w:rPr>
                <w:rFonts w:cs="Calibri"/>
                <w:szCs w:val="20"/>
              </w:rPr>
              <w:t>Verwachte kosten per jaar</w:t>
            </w:r>
          </w:p>
        </w:tc>
        <w:tc>
          <w:tcPr>
            <w:tcW w:w="2637" w:type="pct"/>
            <w:tcBorders>
              <w:top w:val="dotted" w:sz="4" w:space="0" w:color="auto"/>
              <w:left w:val="dotted" w:sz="4" w:space="0" w:color="auto"/>
              <w:bottom w:val="dotted" w:sz="4" w:space="0" w:color="auto"/>
              <w:right w:val="dotted" w:sz="4" w:space="0" w:color="auto"/>
            </w:tcBorders>
          </w:tcPr>
          <w:p w:rsidR="00613DB6" w:rsidRDefault="00613DB6" w:rsidP="00545278">
            <w:pPr>
              <w:rPr>
                <w:rFonts w:cs="Calibri"/>
                <w:szCs w:val="20"/>
              </w:rPr>
            </w:pPr>
            <w:r>
              <w:rPr>
                <w:rFonts w:ascii="Corbel" w:hAnsi="Corbel" w:cs="Calibri"/>
                <w:szCs w:val="20"/>
              </w:rPr>
              <w:t>€</w:t>
            </w:r>
          </w:p>
        </w:tc>
      </w:tr>
      <w:tr w:rsidR="00E37C51"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E37C51" w:rsidRDefault="00E37C51" w:rsidP="00DC1E96">
            <w:pPr>
              <w:rPr>
                <w:rFonts w:cs="Calibri"/>
                <w:szCs w:val="20"/>
              </w:rPr>
            </w:pPr>
            <w:r w:rsidRPr="00E37C51">
              <w:rPr>
                <w:rFonts w:cs="Calibri"/>
                <w:szCs w:val="20"/>
              </w:rPr>
              <w:t xml:space="preserve">Indien het </w:t>
            </w:r>
            <w:r>
              <w:rPr>
                <w:rFonts w:cs="Calibri"/>
                <w:szCs w:val="20"/>
              </w:rPr>
              <w:t xml:space="preserve">een </w:t>
            </w:r>
            <w:r w:rsidRPr="00E37C51">
              <w:rPr>
                <w:rFonts w:cs="Calibri"/>
                <w:szCs w:val="20"/>
              </w:rPr>
              <w:t>wetenschappelijk onde</w:t>
            </w:r>
            <w:r>
              <w:rPr>
                <w:rFonts w:cs="Calibri"/>
                <w:szCs w:val="20"/>
              </w:rPr>
              <w:t>rzoek of proefplaatsing betreft, worden de</w:t>
            </w:r>
            <w:r w:rsidRPr="00E37C51">
              <w:rPr>
                <w:rFonts w:cs="Calibri"/>
                <w:szCs w:val="20"/>
              </w:rPr>
              <w:t xml:space="preserve"> Medisch </w:t>
            </w:r>
            <w:r w:rsidR="008920B6" w:rsidRPr="00E37C51">
              <w:rPr>
                <w:rFonts w:cs="Calibri"/>
                <w:szCs w:val="20"/>
              </w:rPr>
              <w:t>Hulpmiddel</w:t>
            </w:r>
            <w:r w:rsidR="008920B6">
              <w:rPr>
                <w:rFonts w:cs="Calibri"/>
                <w:szCs w:val="20"/>
              </w:rPr>
              <w:t>en</w:t>
            </w:r>
            <w:r w:rsidRPr="00E37C51">
              <w:rPr>
                <w:rFonts w:cs="Calibri"/>
                <w:szCs w:val="20"/>
              </w:rPr>
              <w:t xml:space="preserve"> gratis ter beschikking gesteld?</w:t>
            </w:r>
          </w:p>
        </w:tc>
        <w:tc>
          <w:tcPr>
            <w:tcW w:w="2637" w:type="pct"/>
            <w:tcBorders>
              <w:top w:val="dotted" w:sz="4" w:space="0" w:color="auto"/>
              <w:left w:val="dotted" w:sz="4" w:space="0" w:color="auto"/>
              <w:bottom w:val="dotted" w:sz="4" w:space="0" w:color="auto"/>
              <w:right w:val="dotted" w:sz="4" w:space="0" w:color="auto"/>
            </w:tcBorders>
          </w:tcPr>
          <w:p w:rsidR="00E37C51" w:rsidRDefault="00E37C51" w:rsidP="00FA4994">
            <w:pPr>
              <w:rPr>
                <w:rFonts w:ascii="Corbel" w:hAnsi="Corbel"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p>
        </w:tc>
      </w:tr>
    </w:tbl>
    <w:p w:rsidR="00A854A8" w:rsidRDefault="00A854A8" w:rsidP="00823041">
      <w:pPr>
        <w:rPr>
          <w:rFonts w:cs="Calibri"/>
          <w:b/>
          <w:szCs w:val="20"/>
        </w:rPr>
      </w:pPr>
    </w:p>
    <w:p w:rsidR="009723E4" w:rsidRDefault="009723E4" w:rsidP="009723E4">
      <w:pPr>
        <w:rPr>
          <w:rFonts w:cs="Calibri"/>
          <w:b/>
          <w:sz w:val="22"/>
          <w:szCs w:val="20"/>
        </w:rPr>
      </w:pPr>
      <w:r>
        <w:rPr>
          <w:rFonts w:cs="Calibri"/>
          <w:b/>
          <w:sz w:val="22"/>
          <w:szCs w:val="20"/>
        </w:rPr>
        <w:t xml:space="preserve">Soort </w:t>
      </w:r>
      <w:r w:rsidRPr="009723E4">
        <w:rPr>
          <w:rFonts w:cs="Calibri"/>
          <w:b/>
          <w:sz w:val="22"/>
          <w:szCs w:val="20"/>
        </w:rPr>
        <w:t>Medisch Hulpmiddel:</w:t>
      </w:r>
      <w:r w:rsidR="000C699C">
        <w:rPr>
          <w:rFonts w:cs="Calibri"/>
          <w:b/>
          <w:sz w:val="22"/>
          <w:szCs w:val="20"/>
        </w:rPr>
        <w:t xml:space="preserve"> </w:t>
      </w:r>
    </w:p>
    <w:p w:rsidR="008920B6" w:rsidRPr="008920B6" w:rsidRDefault="008920B6" w:rsidP="008920B6">
      <w:pPr>
        <w:rPr>
          <w:rFonts w:cs="Calibri"/>
          <w:i/>
          <w:sz w:val="18"/>
          <w:szCs w:val="20"/>
        </w:rPr>
      </w:pPr>
      <w:r w:rsidRPr="008920B6">
        <w:rPr>
          <w:rFonts w:cs="Calibri"/>
          <w:i/>
          <w:sz w:val="18"/>
          <w:szCs w:val="20"/>
        </w:rPr>
        <w:t xml:space="preserve">Een medische hulpmiddel is een instrument, toestel, apparaat, stof, software of ander artikel dat door de fabrikant is bestemd om bij de mens te worden gebruikt voor diagnose, preventie bewaking, behandeling of verlichting van ziekten, verwondingen of handicaps. </w:t>
      </w:r>
    </w:p>
    <w:p w:rsidR="002E1CCC" w:rsidRDefault="008920B6" w:rsidP="008920B6">
      <w:pPr>
        <w:rPr>
          <w:rFonts w:cs="Calibri"/>
          <w:i/>
          <w:sz w:val="18"/>
          <w:szCs w:val="20"/>
        </w:rPr>
      </w:pPr>
      <w:r w:rsidRPr="008920B6">
        <w:rPr>
          <w:rFonts w:cs="Calibri"/>
          <w:i/>
          <w:sz w:val="18"/>
          <w:szCs w:val="20"/>
        </w:rPr>
        <w:t>Deze aanvraag kan dus gedaan worden voor een materiaal (disposable, reusable, implantaten of prothesen) waarbij bullit 1 ingevuld moet worden, een apparaat waarbij bullit 2 ingevuld moet worden of software waarbij bullit 3 ingevuld moet worden. Indien het een combinatie is van bijvoorbeeld een apparaat met disposables en software dan moeten bullits 1,2 en 3 worden ingevuld</w:t>
      </w:r>
      <w:r>
        <w:rPr>
          <w:rFonts w:cs="Calibri"/>
          <w:i/>
          <w:sz w:val="18"/>
          <w:szCs w:val="20"/>
        </w:rPr>
        <w:t>.</w:t>
      </w:r>
    </w:p>
    <w:p w:rsidR="008920B6" w:rsidRPr="002E1CCC" w:rsidRDefault="008920B6" w:rsidP="008920B6">
      <w:pPr>
        <w:rPr>
          <w:rFonts w:cs="Calibri"/>
          <w:i/>
          <w:sz w:val="18"/>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911"/>
        <w:gridCol w:w="2545"/>
      </w:tblGrid>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BB70E8" w:rsidRDefault="00863D12" w:rsidP="00863D12">
            <w:pPr>
              <w:rPr>
                <w:rFonts w:cs="Calibri"/>
                <w:b/>
                <w:szCs w:val="20"/>
              </w:rPr>
            </w:pPr>
            <w:r w:rsidRPr="002E1CCC">
              <w:rPr>
                <w:rFonts w:cs="Calibri"/>
                <w:b/>
                <w:szCs w:val="20"/>
              </w:rPr>
              <w:t xml:space="preserve">1. </w:t>
            </w:r>
            <w:r w:rsidR="00BB70E8" w:rsidRPr="002E1CCC">
              <w:rPr>
                <w:rFonts w:cs="Calibri"/>
                <w:b/>
                <w:szCs w:val="20"/>
              </w:rPr>
              <w:t>Betreft</w:t>
            </w:r>
            <w:r w:rsidRPr="002E1CCC">
              <w:rPr>
                <w:rFonts w:cs="Calibri"/>
                <w:b/>
                <w:szCs w:val="20"/>
              </w:rPr>
              <w:t xml:space="preserve"> het </w:t>
            </w:r>
            <w:r w:rsidR="001E40AA" w:rsidRPr="002E1CCC">
              <w:rPr>
                <w:rFonts w:cs="Calibri"/>
                <w:b/>
                <w:szCs w:val="20"/>
              </w:rPr>
              <w:t xml:space="preserve">alleen </w:t>
            </w:r>
            <w:r w:rsidRPr="002E1CCC">
              <w:rPr>
                <w:rFonts w:cs="Calibri"/>
                <w:b/>
                <w:szCs w:val="20"/>
              </w:rPr>
              <w:t xml:space="preserve">een materiaal of </w:t>
            </w:r>
            <w:r w:rsidR="002E1CCC" w:rsidRPr="002E1CCC">
              <w:rPr>
                <w:rFonts w:cs="Calibri"/>
                <w:b/>
                <w:szCs w:val="20"/>
              </w:rPr>
              <w:t xml:space="preserve">is het </w:t>
            </w:r>
            <w:r w:rsidR="001E40AA" w:rsidRPr="002E1CCC">
              <w:rPr>
                <w:rFonts w:cs="Calibri"/>
                <w:b/>
                <w:szCs w:val="20"/>
              </w:rPr>
              <w:t xml:space="preserve">materiaal </w:t>
            </w:r>
            <w:r w:rsidRPr="002E1CCC">
              <w:rPr>
                <w:rFonts w:cs="Calibri"/>
                <w:b/>
                <w:szCs w:val="20"/>
              </w:rPr>
              <w:t>in combinatie met een apparaat?</w:t>
            </w:r>
          </w:p>
          <w:p w:rsidR="00863D12" w:rsidRDefault="00863D12" w:rsidP="00863D12">
            <w:pPr>
              <w:rPr>
                <w:rFonts w:cs="Calibri"/>
                <w:szCs w:val="20"/>
              </w:rPr>
            </w:pPr>
            <w:r>
              <w:rPr>
                <w:rFonts w:cs="Calibri"/>
                <w:szCs w:val="20"/>
              </w:rPr>
              <w:t>Bij ja:</w:t>
            </w:r>
          </w:p>
        </w:tc>
        <w:tc>
          <w:tcPr>
            <w:tcW w:w="1217" w:type="pct"/>
            <w:tcBorders>
              <w:top w:val="dotted" w:sz="4" w:space="0" w:color="auto"/>
              <w:left w:val="dotted" w:sz="4" w:space="0" w:color="auto"/>
              <w:bottom w:val="dotted" w:sz="4" w:space="0" w:color="auto"/>
              <w:right w:val="dotted" w:sz="4" w:space="0" w:color="auto"/>
            </w:tcBorders>
          </w:tcPr>
          <w:p w:rsidR="00863D12" w:rsidRPr="006A458E" w:rsidRDefault="00863D12" w:rsidP="00863D1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Pr="001E40AA" w:rsidRDefault="00BB70E8" w:rsidP="001E40AA">
            <w:pPr>
              <w:pStyle w:val="Lijstalinea"/>
              <w:numPr>
                <w:ilvl w:val="0"/>
                <w:numId w:val="28"/>
              </w:numPr>
              <w:rPr>
                <w:rFonts w:cs="Calibri"/>
                <w:szCs w:val="20"/>
              </w:rPr>
            </w:pPr>
            <w:r w:rsidRPr="001E40AA">
              <w:rPr>
                <w:rFonts w:cs="Calibri"/>
                <w:szCs w:val="20"/>
              </w:rPr>
              <w:t xml:space="preserve">Betreft het een vervanging of nieuw </w:t>
            </w:r>
            <w:r w:rsidR="00CA2E88" w:rsidRPr="001E40AA">
              <w:rPr>
                <w:rFonts w:cs="Calibri"/>
                <w:szCs w:val="20"/>
              </w:rPr>
              <w:t xml:space="preserve">product? </w:t>
            </w:r>
          </w:p>
        </w:tc>
        <w:tc>
          <w:tcPr>
            <w:tcW w:w="1217" w:type="pct"/>
            <w:tcBorders>
              <w:top w:val="dotted" w:sz="4" w:space="0" w:color="auto"/>
              <w:left w:val="dotted" w:sz="4" w:space="0" w:color="auto"/>
              <w:bottom w:val="dotted" w:sz="4" w:space="0" w:color="auto"/>
              <w:right w:val="dotted" w:sz="4" w:space="0" w:color="auto"/>
            </w:tcBorders>
          </w:tcPr>
          <w:p w:rsidR="001E40AA" w:rsidRDefault="001E40AA" w:rsidP="00863D12">
            <w:pPr>
              <w:ind w:left="142"/>
              <w:rPr>
                <w:rFonts w:cs="Calibri"/>
                <w:szCs w:val="20"/>
              </w:rPr>
            </w:pPr>
            <w:r>
              <w:rPr>
                <w:rFonts w:cs="Calibri"/>
                <w:szCs w:val="20"/>
              </w:rPr>
              <w:t>Vervanging</w:t>
            </w:r>
            <w:r w:rsidR="00BB70E8" w:rsidRPr="006A458E">
              <w:rPr>
                <w:rFonts w:cs="Calibri"/>
                <w:szCs w:val="20"/>
              </w:rPr>
              <w:t xml:space="preserve"> </w:t>
            </w:r>
            <w:r w:rsidR="00F07750">
              <w:rPr>
                <w:rFonts w:cs="Calibri"/>
                <w:szCs w:val="20"/>
              </w:rPr>
              <w:t xml:space="preserve"> </w:t>
            </w:r>
            <w:r w:rsidR="00BB70E8" w:rsidRPr="006A458E">
              <w:rPr>
                <w:rFonts w:cs="Calibri"/>
                <w:szCs w:val="20"/>
              </w:rPr>
              <w:fldChar w:fldCharType="begin">
                <w:ffData>
                  <w:name w:val="Selectievakje3"/>
                  <w:enabled/>
                  <w:calcOnExit w:val="0"/>
                  <w:checkBox>
                    <w:sizeAuto/>
                    <w:default w:val="0"/>
                  </w:checkBox>
                </w:ffData>
              </w:fldChar>
            </w:r>
            <w:r w:rsidR="00BB70E8"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00BB70E8" w:rsidRPr="006A458E">
              <w:rPr>
                <w:rFonts w:cs="Calibri"/>
                <w:szCs w:val="20"/>
              </w:rPr>
              <w:fldChar w:fldCharType="end"/>
            </w:r>
            <w:r w:rsidR="00BB70E8" w:rsidRPr="006A458E">
              <w:rPr>
                <w:rFonts w:cs="Calibri"/>
                <w:szCs w:val="20"/>
              </w:rPr>
              <w:t xml:space="preserve">       </w:t>
            </w:r>
          </w:p>
          <w:p w:rsidR="00863D12" w:rsidRPr="006A458E" w:rsidRDefault="001E40AA" w:rsidP="001E40AA">
            <w:pPr>
              <w:ind w:left="142"/>
              <w:rPr>
                <w:rFonts w:cs="Calibri"/>
                <w:szCs w:val="20"/>
              </w:rPr>
            </w:pPr>
            <w:r>
              <w:rPr>
                <w:rFonts w:cs="Calibri"/>
                <w:szCs w:val="20"/>
              </w:rPr>
              <w:t xml:space="preserve">Nieuw       </w:t>
            </w:r>
            <w:r w:rsidR="00F07750">
              <w:rPr>
                <w:rFonts w:cs="Calibri"/>
                <w:szCs w:val="20"/>
              </w:rPr>
              <w:t xml:space="preserve"> </w:t>
            </w:r>
            <w:r>
              <w:rPr>
                <w:rFonts w:cs="Calibri"/>
                <w:szCs w:val="20"/>
              </w:rPr>
              <w:t xml:space="preserve">   </w:t>
            </w:r>
            <w:r w:rsidR="00BB70E8" w:rsidRPr="006A458E">
              <w:rPr>
                <w:rFonts w:cs="Calibri"/>
                <w:szCs w:val="20"/>
              </w:rPr>
              <w:t xml:space="preserve"> </w:t>
            </w:r>
            <w:r w:rsidR="00BB70E8" w:rsidRPr="006A458E">
              <w:rPr>
                <w:rFonts w:cs="Calibri"/>
                <w:szCs w:val="20"/>
              </w:rPr>
              <w:fldChar w:fldCharType="begin">
                <w:ffData>
                  <w:name w:val="Selectievakje4"/>
                  <w:enabled/>
                  <w:calcOnExit w:val="0"/>
                  <w:checkBox>
                    <w:sizeAuto/>
                    <w:default w:val="0"/>
                  </w:checkBox>
                </w:ffData>
              </w:fldChar>
            </w:r>
            <w:r w:rsidR="00BB70E8"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00BB70E8" w:rsidRPr="006A458E">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A84BEF">
            <w:pPr>
              <w:rPr>
                <w:rFonts w:cs="Calibri"/>
                <w:szCs w:val="20"/>
              </w:rPr>
            </w:pPr>
            <w:r>
              <w:rPr>
                <w:rFonts w:cs="Calibri"/>
                <w:szCs w:val="20"/>
              </w:rPr>
              <w:t xml:space="preserve">                  </w:t>
            </w:r>
            <w:r w:rsidR="00BB70E8">
              <w:rPr>
                <w:rFonts w:cs="Calibri"/>
                <w:szCs w:val="20"/>
              </w:rPr>
              <w:t>Bij vervanging:</w:t>
            </w:r>
            <w:r>
              <w:rPr>
                <w:rFonts w:cs="Calibri"/>
                <w:szCs w:val="20"/>
              </w:rPr>
              <w:t xml:space="preserve"> </w:t>
            </w:r>
            <w:r w:rsidR="00BB70E8">
              <w:rPr>
                <w:rFonts w:cs="Calibri"/>
                <w:szCs w:val="20"/>
              </w:rPr>
              <w:t xml:space="preserve">vul </w:t>
            </w:r>
            <w:r>
              <w:rPr>
                <w:rFonts w:cs="Calibri"/>
                <w:szCs w:val="20"/>
              </w:rPr>
              <w:t xml:space="preserve">de </w:t>
            </w:r>
            <w:r w:rsidRPr="009723E4">
              <w:rPr>
                <w:rFonts w:cs="Calibri"/>
                <w:szCs w:val="20"/>
              </w:rPr>
              <w:t>Oracle nummers in</w:t>
            </w:r>
            <w:r w:rsidR="00BB70E8">
              <w:rPr>
                <w:rFonts w:cs="Calibri"/>
                <w:szCs w:val="20"/>
              </w:rPr>
              <w:t xml:space="preserve"> </w:t>
            </w:r>
            <w:r>
              <w:rPr>
                <w:rFonts w:cs="Calibri"/>
                <w:szCs w:val="20"/>
              </w:rPr>
              <w:t xml:space="preserve">die men wil </w:t>
            </w:r>
            <w:r w:rsidR="00CA2E88">
              <w:rPr>
                <w:rFonts w:cs="Calibri"/>
                <w:szCs w:val="20"/>
              </w:rPr>
              <w:t xml:space="preserve">vervangen. </w:t>
            </w:r>
          </w:p>
        </w:tc>
        <w:tc>
          <w:tcPr>
            <w:tcW w:w="1217" w:type="pct"/>
            <w:tcBorders>
              <w:top w:val="dotted" w:sz="4" w:space="0" w:color="auto"/>
              <w:left w:val="dotted" w:sz="4" w:space="0" w:color="auto"/>
              <w:bottom w:val="dotted" w:sz="4" w:space="0" w:color="auto"/>
              <w:right w:val="dotted" w:sz="4" w:space="0" w:color="auto"/>
            </w:tcBorders>
          </w:tcPr>
          <w:p w:rsidR="00863D12" w:rsidRPr="006A458E" w:rsidRDefault="00863D12" w:rsidP="00863D12">
            <w:pPr>
              <w:ind w:left="142"/>
              <w:rPr>
                <w:rFonts w:cs="Calibri"/>
                <w:szCs w:val="20"/>
              </w:rPr>
            </w:pP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Pr="001E40AA" w:rsidRDefault="00863D12" w:rsidP="00664801">
            <w:pPr>
              <w:pStyle w:val="Lijstalinea"/>
              <w:numPr>
                <w:ilvl w:val="0"/>
                <w:numId w:val="22"/>
              </w:numPr>
              <w:rPr>
                <w:rFonts w:cs="Calibri"/>
                <w:szCs w:val="20"/>
              </w:rPr>
            </w:pPr>
            <w:r>
              <w:rPr>
                <w:rFonts w:cs="Calibri"/>
                <w:szCs w:val="20"/>
              </w:rPr>
              <w:t xml:space="preserve">Het </w:t>
            </w:r>
            <w:r w:rsidR="00CA2E88">
              <w:rPr>
                <w:rFonts w:cs="Calibri"/>
                <w:szCs w:val="20"/>
              </w:rPr>
              <w:t xml:space="preserve">materiaal </w:t>
            </w:r>
            <w:r w:rsidR="00CA2E88" w:rsidRPr="004F7EE2">
              <w:rPr>
                <w:rFonts w:cs="Calibri"/>
                <w:szCs w:val="20"/>
              </w:rPr>
              <w:t>is</w:t>
            </w:r>
            <w:r w:rsidR="00CA2E88">
              <w:rPr>
                <w:rFonts w:cs="Calibri"/>
                <w:szCs w:val="20"/>
              </w:rPr>
              <w:t>:</w:t>
            </w:r>
            <w:r w:rsidR="00CA2E88" w:rsidRPr="004F7EE2">
              <w:rPr>
                <w:rFonts w:cs="Calibri"/>
                <w:szCs w:val="20"/>
              </w:rPr>
              <w:t xml:space="preserve"> </w:t>
            </w:r>
            <w:r w:rsidR="00BB70E8">
              <w:rPr>
                <w:rFonts w:cs="Calibri"/>
                <w:szCs w:val="20"/>
              </w:rPr>
              <w:t>steriel/onsteriel</w:t>
            </w:r>
          </w:p>
        </w:tc>
        <w:tc>
          <w:tcPr>
            <w:tcW w:w="1217" w:type="pct"/>
            <w:tcBorders>
              <w:top w:val="dotted" w:sz="4" w:space="0" w:color="auto"/>
              <w:left w:val="dotted" w:sz="4" w:space="0" w:color="auto"/>
              <w:bottom w:val="dotted" w:sz="4" w:space="0" w:color="auto"/>
              <w:right w:val="dotted" w:sz="4" w:space="0" w:color="auto"/>
            </w:tcBorders>
          </w:tcPr>
          <w:p w:rsidR="001E40AA" w:rsidRDefault="00863D12" w:rsidP="00863D12">
            <w:pPr>
              <w:ind w:left="142"/>
              <w:rPr>
                <w:rFonts w:cs="Calibri"/>
                <w:szCs w:val="20"/>
              </w:rPr>
            </w:pPr>
            <w:r w:rsidRPr="004F7EE2">
              <w:rPr>
                <w:rFonts w:cs="Calibri"/>
                <w:szCs w:val="20"/>
              </w:rPr>
              <w:t>Steriel</w:t>
            </w:r>
            <w:r w:rsidR="001E40AA">
              <w:rPr>
                <w:rFonts w:cs="Calibri"/>
                <w:szCs w:val="20"/>
              </w:rPr>
              <w:t xml:space="preserve">    </w:t>
            </w:r>
            <w:r w:rsidR="00F07750">
              <w:rPr>
                <w:rFonts w:cs="Calibri"/>
                <w:szCs w:val="20"/>
              </w:rPr>
              <w:t xml:space="preserve"> </w:t>
            </w:r>
            <w:r w:rsidR="001E40AA">
              <w:rPr>
                <w:rFonts w:cs="Calibri"/>
                <w:szCs w:val="20"/>
              </w:rPr>
              <w:t xml:space="preserve"> </w:t>
            </w:r>
            <w:r w:rsidRPr="004F7EE2">
              <w:rPr>
                <w:rFonts w:cs="Calibri"/>
                <w:szCs w:val="20"/>
              </w:rPr>
              <w:t xml:space="preserve">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6E12C9">
              <w:rPr>
                <w:rFonts w:cs="Calibri"/>
                <w:szCs w:val="20"/>
              </w:rPr>
            </w:r>
            <w:r w:rsidR="006E12C9">
              <w:rPr>
                <w:rFonts w:cs="Calibri"/>
                <w:szCs w:val="20"/>
              </w:rPr>
              <w:fldChar w:fldCharType="separate"/>
            </w:r>
            <w:r w:rsidRPr="004F7EE2">
              <w:rPr>
                <w:rFonts w:cs="Calibri"/>
                <w:szCs w:val="20"/>
              </w:rPr>
              <w:fldChar w:fldCharType="end"/>
            </w:r>
            <w:r w:rsidRPr="004F7EE2">
              <w:rPr>
                <w:rFonts w:cs="Calibri"/>
                <w:szCs w:val="20"/>
              </w:rPr>
              <w:t xml:space="preserve">   </w:t>
            </w:r>
          </w:p>
          <w:p w:rsidR="00863D12" w:rsidRPr="006A458E" w:rsidRDefault="00863D12" w:rsidP="00863D12">
            <w:pPr>
              <w:ind w:left="142"/>
              <w:rPr>
                <w:rFonts w:cs="Calibri"/>
                <w:szCs w:val="20"/>
              </w:rPr>
            </w:pPr>
            <w:r w:rsidRPr="004F7EE2">
              <w:rPr>
                <w:rFonts w:cs="Calibri"/>
                <w:szCs w:val="20"/>
              </w:rPr>
              <w:t xml:space="preserve">Onsteriel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6E12C9">
              <w:rPr>
                <w:rFonts w:cs="Calibri"/>
                <w:szCs w:val="20"/>
              </w:rPr>
            </w:r>
            <w:r w:rsidR="006E12C9">
              <w:rPr>
                <w:rFonts w:cs="Calibri"/>
                <w:szCs w:val="20"/>
              </w:rPr>
              <w:fldChar w:fldCharType="separate"/>
            </w:r>
            <w:r w:rsidRPr="004F7EE2">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8920B6">
            <w:pPr>
              <w:pStyle w:val="Lijstalinea"/>
              <w:numPr>
                <w:ilvl w:val="0"/>
                <w:numId w:val="22"/>
              </w:numPr>
              <w:rPr>
                <w:rFonts w:cs="Calibri"/>
                <w:szCs w:val="20"/>
              </w:rPr>
            </w:pPr>
            <w:r w:rsidRPr="002C1FD7">
              <w:rPr>
                <w:rFonts w:cs="Calibri"/>
                <w:szCs w:val="20"/>
              </w:rPr>
              <w:t>Als het om een re-usable steriel artikel gaat</w:t>
            </w:r>
            <w:r w:rsidR="00A66841">
              <w:rPr>
                <w:rFonts w:cs="Calibri"/>
                <w:szCs w:val="20"/>
              </w:rPr>
              <w:t xml:space="preserve">: </w:t>
            </w:r>
            <w:r w:rsidR="008920B6">
              <w:rPr>
                <w:rFonts w:cs="Calibri"/>
                <w:szCs w:val="20"/>
              </w:rPr>
              <w:t>dan moet u</w:t>
            </w:r>
            <w:r w:rsidRPr="002C1FD7">
              <w:rPr>
                <w:rFonts w:cs="Calibri"/>
                <w:szCs w:val="20"/>
              </w:rPr>
              <w:t xml:space="preserve"> het formulier “Aanvraag &amp; muta</w:t>
            </w:r>
            <w:r>
              <w:rPr>
                <w:rFonts w:cs="Calibri"/>
                <w:szCs w:val="20"/>
              </w:rPr>
              <w:t xml:space="preserve">tieformulier voor herbewerking </w:t>
            </w:r>
            <w:r w:rsidRPr="002C1FD7">
              <w:rPr>
                <w:rFonts w:cs="Calibri"/>
                <w:szCs w:val="20"/>
              </w:rPr>
              <w:t>op de CSA” in</w:t>
            </w:r>
            <w:r w:rsidR="008920B6">
              <w:rPr>
                <w:rFonts w:cs="Calibri"/>
                <w:szCs w:val="20"/>
              </w:rPr>
              <w:t>vullen</w:t>
            </w:r>
            <w:r w:rsidRPr="002C1FD7">
              <w:rPr>
                <w:rFonts w:cs="Calibri"/>
                <w:szCs w:val="20"/>
              </w:rPr>
              <w:t xml:space="preserve"> en uploaden.</w:t>
            </w:r>
            <w:r w:rsidRPr="002C1FD7">
              <w:rPr>
                <w:rFonts w:cs="Calibri"/>
                <w:szCs w:val="20"/>
              </w:rPr>
              <w:tab/>
              <w:t xml:space="preserve"> </w:t>
            </w:r>
          </w:p>
        </w:tc>
        <w:tc>
          <w:tcPr>
            <w:tcW w:w="1217" w:type="pct"/>
            <w:tcBorders>
              <w:top w:val="dotted" w:sz="4" w:space="0" w:color="auto"/>
              <w:left w:val="dotted" w:sz="4" w:space="0" w:color="auto"/>
              <w:bottom w:val="dotted" w:sz="4" w:space="0" w:color="auto"/>
              <w:right w:val="dotted" w:sz="4" w:space="0" w:color="auto"/>
            </w:tcBorders>
          </w:tcPr>
          <w:p w:rsidR="00863D12" w:rsidRPr="004F7EE2" w:rsidRDefault="00863D12" w:rsidP="00863D12">
            <w:pPr>
              <w:ind w:left="142"/>
              <w:rPr>
                <w:rFonts w:cs="Calibri"/>
                <w:szCs w:val="20"/>
              </w:rPr>
            </w:pPr>
            <w:r w:rsidRPr="002C1FD7">
              <w:rPr>
                <w:rFonts w:cs="Calibri"/>
                <w:szCs w:val="20"/>
              </w:rPr>
              <w:t>Upload</w:t>
            </w:r>
            <w:r w:rsidR="001E40AA">
              <w:rPr>
                <w:rFonts w:cs="Calibri"/>
                <w:szCs w:val="20"/>
              </w:rPr>
              <w:t>en formulier</w:t>
            </w:r>
            <w:r w:rsidRPr="002C1FD7">
              <w:rPr>
                <w:rFonts w:cs="Calibri"/>
                <w:szCs w:val="20"/>
              </w:rPr>
              <w:t xml:space="preserve">:                                                                                      </w:t>
            </w:r>
          </w:p>
        </w:tc>
      </w:tr>
      <w:tr w:rsidR="009723E4"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9723E4" w:rsidRPr="000C699C" w:rsidRDefault="00BB70E8" w:rsidP="004F7EE2">
            <w:pPr>
              <w:rPr>
                <w:rFonts w:cs="Calibri"/>
                <w:b/>
                <w:szCs w:val="20"/>
                <w:u w:val="single"/>
              </w:rPr>
            </w:pPr>
            <w:r>
              <w:rPr>
                <w:rFonts w:cs="Calibri"/>
                <w:b/>
                <w:szCs w:val="20"/>
                <w:u w:val="single"/>
              </w:rPr>
              <w:t>2</w:t>
            </w:r>
            <w:r w:rsidR="00863D12">
              <w:rPr>
                <w:rFonts w:cs="Calibri"/>
                <w:b/>
                <w:szCs w:val="20"/>
                <w:u w:val="single"/>
              </w:rPr>
              <w:t xml:space="preserve">. </w:t>
            </w:r>
            <w:r>
              <w:rPr>
                <w:rFonts w:cs="Calibri"/>
                <w:b/>
                <w:szCs w:val="20"/>
                <w:u w:val="single"/>
              </w:rPr>
              <w:t>Betreft</w:t>
            </w:r>
            <w:r w:rsidRPr="000C699C">
              <w:rPr>
                <w:rFonts w:cs="Calibri"/>
                <w:b/>
                <w:szCs w:val="20"/>
                <w:u w:val="single"/>
              </w:rPr>
              <w:t xml:space="preserve"> </w:t>
            </w:r>
            <w:r w:rsidR="009723E4" w:rsidRPr="000C699C">
              <w:rPr>
                <w:rFonts w:cs="Calibri"/>
                <w:b/>
                <w:szCs w:val="20"/>
                <w:u w:val="single"/>
              </w:rPr>
              <w:t>het</w:t>
            </w:r>
            <w:r>
              <w:rPr>
                <w:rFonts w:cs="Calibri"/>
                <w:b/>
                <w:szCs w:val="20"/>
                <w:u w:val="single"/>
              </w:rPr>
              <w:t xml:space="preserve"> (ook) </w:t>
            </w:r>
            <w:r w:rsidR="009723E4" w:rsidRPr="000C699C">
              <w:rPr>
                <w:rFonts w:cs="Calibri"/>
                <w:b/>
                <w:szCs w:val="20"/>
                <w:u w:val="single"/>
              </w:rPr>
              <w:t>een apparaat?</w:t>
            </w:r>
          </w:p>
          <w:p w:rsidR="00A9124A" w:rsidRPr="002C1FD7" w:rsidRDefault="009723E4" w:rsidP="002C1FD7">
            <w:pPr>
              <w:rPr>
                <w:rFonts w:cs="Calibri"/>
                <w:szCs w:val="20"/>
              </w:rPr>
            </w:pPr>
            <w:r>
              <w:rPr>
                <w:rFonts w:cs="Calibri"/>
                <w:szCs w:val="20"/>
              </w:rPr>
              <w:t xml:space="preserve">Bij </w:t>
            </w:r>
            <w:r w:rsidR="00BF2462">
              <w:rPr>
                <w:rFonts w:cs="Calibri"/>
                <w:szCs w:val="20"/>
              </w:rPr>
              <w:t>ja</w:t>
            </w:r>
            <w:r w:rsidR="002E1CCC" w:rsidRPr="002E1CCC">
              <w:rPr>
                <w:rFonts w:cs="Calibri"/>
                <w:szCs w:val="20"/>
              </w:rPr>
              <w:t>:</w:t>
            </w:r>
            <w:r w:rsidR="002E1CCC">
              <w:rPr>
                <w:rFonts w:cs="Calibri"/>
                <w:szCs w:val="20"/>
              </w:rPr>
              <w:t xml:space="preserve"> </w:t>
            </w:r>
            <w:r w:rsidR="00863D12">
              <w:rPr>
                <w:rFonts w:cs="Calibri"/>
                <w:szCs w:val="20"/>
              </w:rPr>
              <w:t>vul onderstaande vragen in:</w:t>
            </w:r>
          </w:p>
        </w:tc>
        <w:tc>
          <w:tcPr>
            <w:tcW w:w="1217" w:type="pct"/>
            <w:tcBorders>
              <w:top w:val="dotted" w:sz="4" w:space="0" w:color="auto"/>
              <w:left w:val="dotted" w:sz="4" w:space="0" w:color="auto"/>
              <w:bottom w:val="dotted" w:sz="4" w:space="0" w:color="auto"/>
              <w:right w:val="dotted" w:sz="4" w:space="0" w:color="auto"/>
            </w:tcBorders>
          </w:tcPr>
          <w:p w:rsidR="00BB70E8" w:rsidRDefault="00BB70E8" w:rsidP="004F7EE2">
            <w:pPr>
              <w:ind w:left="142"/>
              <w:rPr>
                <w:rFonts w:cs="Calibri"/>
                <w:szCs w:val="20"/>
              </w:rPr>
            </w:pPr>
          </w:p>
          <w:p w:rsidR="009723E4" w:rsidRPr="00647210" w:rsidRDefault="009723E4"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p>
        </w:tc>
      </w:tr>
      <w:tr w:rsidR="002C1FD7"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863D12">
            <w:pPr>
              <w:pStyle w:val="Lijstalinea"/>
              <w:numPr>
                <w:ilvl w:val="0"/>
                <w:numId w:val="23"/>
              </w:numPr>
              <w:rPr>
                <w:rFonts w:cs="Calibri"/>
                <w:szCs w:val="20"/>
              </w:rPr>
            </w:pPr>
            <w:r>
              <w:rPr>
                <w:rFonts w:cs="Calibri"/>
                <w:szCs w:val="20"/>
              </w:rPr>
              <w:lastRenderedPageBreak/>
              <w:t>Betreft het een vervanging van een reeds in MST gebruikt apparaat</w:t>
            </w:r>
            <w:r w:rsidR="002C1FD7">
              <w:rPr>
                <w:rFonts w:cs="Calibri"/>
                <w:szCs w:val="20"/>
              </w:rPr>
              <w:t>?</w:t>
            </w:r>
            <w:r>
              <w:rPr>
                <w:rFonts w:cs="Calibri"/>
                <w:szCs w:val="20"/>
              </w:rPr>
              <w:t xml:space="preserve"> </w:t>
            </w:r>
          </w:p>
          <w:p w:rsidR="00863D12" w:rsidRPr="00863D12" w:rsidRDefault="00863D12" w:rsidP="00863D12">
            <w:pPr>
              <w:pStyle w:val="Lijstalinea"/>
              <w:numPr>
                <w:ilvl w:val="0"/>
                <w:numId w:val="23"/>
              </w:numPr>
              <w:rPr>
                <w:rFonts w:cs="Calibri"/>
                <w:szCs w:val="20"/>
              </w:rPr>
            </w:pPr>
            <w:r>
              <w:rPr>
                <w:rFonts w:cs="Calibri"/>
                <w:szCs w:val="20"/>
              </w:rPr>
              <w:t xml:space="preserve"> Zo ja: wat het CI nummer van het te vervangen apparaat?</w:t>
            </w:r>
          </w:p>
        </w:tc>
        <w:tc>
          <w:tcPr>
            <w:tcW w:w="1217" w:type="pct"/>
            <w:tcBorders>
              <w:top w:val="dotted" w:sz="4" w:space="0" w:color="auto"/>
              <w:left w:val="dotted" w:sz="4" w:space="0" w:color="auto"/>
              <w:bottom w:val="dotted" w:sz="4" w:space="0" w:color="auto"/>
              <w:right w:val="dotted" w:sz="4" w:space="0" w:color="auto"/>
            </w:tcBorders>
          </w:tcPr>
          <w:p w:rsidR="002C1FD7" w:rsidRDefault="002C1FD7"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p>
          <w:p w:rsidR="00863D12" w:rsidRPr="006A458E" w:rsidRDefault="00863D12" w:rsidP="004F7EE2">
            <w:pPr>
              <w:ind w:left="142"/>
              <w:rPr>
                <w:rFonts w:cs="Calibri"/>
                <w:szCs w:val="20"/>
              </w:rPr>
            </w:pPr>
            <w:r>
              <w:rPr>
                <w:rFonts w:cs="Calibri"/>
                <w:szCs w:val="20"/>
              </w:rPr>
              <w:t>CI nummer:</w:t>
            </w:r>
          </w:p>
        </w:tc>
      </w:tr>
      <w:tr w:rsidR="002C1FD7"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E633D9" w:rsidRDefault="00863D12">
            <w:pPr>
              <w:pStyle w:val="Lijstalinea"/>
              <w:numPr>
                <w:ilvl w:val="0"/>
                <w:numId w:val="23"/>
              </w:numPr>
              <w:rPr>
                <w:rFonts w:cs="Calibri"/>
                <w:szCs w:val="20"/>
              </w:rPr>
            </w:pPr>
            <w:r>
              <w:rPr>
                <w:rFonts w:cs="Calibri"/>
                <w:szCs w:val="20"/>
              </w:rPr>
              <w:t xml:space="preserve">Is het een nog </w:t>
            </w:r>
            <w:r w:rsidR="00CA2E88">
              <w:rPr>
                <w:rFonts w:cs="Calibri"/>
                <w:szCs w:val="20"/>
              </w:rPr>
              <w:t xml:space="preserve">onbekend/nieuw </w:t>
            </w:r>
            <w:r w:rsidR="00E633D9">
              <w:rPr>
                <w:rFonts w:cs="Calibri"/>
                <w:szCs w:val="20"/>
              </w:rPr>
              <w:t>apparaat op uw afdeling</w:t>
            </w:r>
            <w:r w:rsidRPr="000F56F8">
              <w:rPr>
                <w:rFonts w:cs="Calibri"/>
                <w:szCs w:val="20"/>
              </w:rPr>
              <w:t>?</w:t>
            </w:r>
          </w:p>
          <w:p w:rsidR="00E61F21" w:rsidRDefault="00E61F21" w:rsidP="00E61F21">
            <w:pPr>
              <w:pStyle w:val="Lijstalinea"/>
              <w:numPr>
                <w:ilvl w:val="0"/>
                <w:numId w:val="23"/>
              </w:numPr>
              <w:rPr>
                <w:rFonts w:cs="Calibri"/>
                <w:szCs w:val="20"/>
              </w:rPr>
            </w:pPr>
            <w:r>
              <w:rPr>
                <w:rFonts w:cs="Calibri"/>
                <w:szCs w:val="20"/>
              </w:rPr>
              <w:t>Is het een nog onbekend/nieuw apparaat in het MST?</w:t>
            </w:r>
            <w:r w:rsidRPr="000F56F8">
              <w:rPr>
                <w:rFonts w:cs="Calibri"/>
                <w:szCs w:val="20"/>
              </w:rPr>
              <w:t xml:space="preserve"> </w:t>
            </w:r>
          </w:p>
          <w:p w:rsidR="00A66841" w:rsidRPr="00954DD9" w:rsidRDefault="00954DD9" w:rsidP="00954DD9">
            <w:pPr>
              <w:pStyle w:val="Lijstalinea"/>
              <w:rPr>
                <w:rFonts w:cs="Calibri"/>
                <w:szCs w:val="20"/>
              </w:rPr>
            </w:pPr>
            <w:r w:rsidRPr="00954DD9">
              <w:rPr>
                <w:rFonts w:cs="Calibri"/>
                <w:szCs w:val="20"/>
              </w:rPr>
              <w:t xml:space="preserve"> </w:t>
            </w:r>
            <w:r w:rsidR="00A66841" w:rsidRPr="00954DD9">
              <w:rPr>
                <w:rFonts w:cs="Calibri"/>
                <w:i/>
                <w:sz w:val="18"/>
                <w:szCs w:val="18"/>
              </w:rPr>
              <w:t xml:space="preserve">Voor een nieuw apparaat moet scholing vooraf aan introductie en eventueel een gebruiksprotocol + </w:t>
            </w:r>
            <w:r w:rsidR="00CA2E88" w:rsidRPr="00954DD9">
              <w:rPr>
                <w:rFonts w:cs="Calibri"/>
                <w:i/>
                <w:sz w:val="18"/>
                <w:szCs w:val="18"/>
              </w:rPr>
              <w:t xml:space="preserve">risicoanalyse </w:t>
            </w:r>
            <w:r w:rsidR="00A66841" w:rsidRPr="00954DD9">
              <w:rPr>
                <w:rFonts w:cs="Calibri"/>
                <w:i/>
                <w:sz w:val="18"/>
                <w:szCs w:val="18"/>
              </w:rPr>
              <w:t xml:space="preserve">geregeld worden. Zie </w:t>
            </w:r>
            <w:r w:rsidR="00E61F21" w:rsidRPr="00954DD9">
              <w:rPr>
                <w:rFonts w:cs="Calibri"/>
                <w:i/>
                <w:sz w:val="18"/>
                <w:szCs w:val="18"/>
              </w:rPr>
              <w:t>Procedure aanschaf medische apparatuur.</w:t>
            </w:r>
          </w:p>
        </w:tc>
        <w:tc>
          <w:tcPr>
            <w:tcW w:w="1217" w:type="pct"/>
            <w:tcBorders>
              <w:top w:val="dotted" w:sz="4" w:space="0" w:color="auto"/>
              <w:left w:val="dotted" w:sz="4" w:space="0" w:color="auto"/>
              <w:bottom w:val="dotted" w:sz="4" w:space="0" w:color="auto"/>
              <w:right w:val="dotted" w:sz="4" w:space="0" w:color="auto"/>
            </w:tcBorders>
          </w:tcPr>
          <w:p w:rsidR="002C1FD7" w:rsidRDefault="002C1FD7"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p>
          <w:p w:rsidR="00E633D9" w:rsidRPr="006A458E" w:rsidRDefault="00E633D9"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p>
        </w:tc>
      </w:tr>
      <w:tr w:rsidR="00FD190E"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FD190E" w:rsidRPr="000F56F8" w:rsidRDefault="00FD190E" w:rsidP="000F56F8">
            <w:pPr>
              <w:rPr>
                <w:rFonts w:cs="Calibri"/>
                <w:b/>
                <w:szCs w:val="20"/>
                <w:u w:val="single"/>
              </w:rPr>
            </w:pPr>
            <w:r w:rsidRPr="000F56F8">
              <w:rPr>
                <w:rFonts w:cs="Calibri"/>
                <w:b/>
                <w:szCs w:val="20"/>
                <w:u w:val="single"/>
              </w:rPr>
              <w:t>3. Betreft het (ook) software (eHealth, app, …)</w:t>
            </w:r>
          </w:p>
          <w:p w:rsidR="00FD190E" w:rsidRPr="000F56F8" w:rsidRDefault="00FD190E" w:rsidP="000F56F8">
            <w:pPr>
              <w:rPr>
                <w:rFonts w:cs="Calibri"/>
                <w:szCs w:val="20"/>
              </w:rPr>
            </w:pPr>
            <w:r>
              <w:rPr>
                <w:rFonts w:cs="Calibri"/>
                <w:szCs w:val="20"/>
              </w:rPr>
              <w:t>Bij ja</w:t>
            </w:r>
            <w:r w:rsidR="002E1CCC" w:rsidRPr="002E1CCC">
              <w:rPr>
                <w:rFonts w:cs="Calibri"/>
                <w:szCs w:val="20"/>
              </w:rPr>
              <w:t>:</w:t>
            </w:r>
            <w:r w:rsidR="002E1CCC">
              <w:rPr>
                <w:rFonts w:cs="Calibri"/>
                <w:szCs w:val="20"/>
              </w:rPr>
              <w:t xml:space="preserve"> </w:t>
            </w:r>
            <w:r>
              <w:rPr>
                <w:rFonts w:cs="Calibri"/>
                <w:szCs w:val="20"/>
              </w:rPr>
              <w:t xml:space="preserve"> vul onderstaande vragen in:</w:t>
            </w:r>
          </w:p>
        </w:tc>
        <w:tc>
          <w:tcPr>
            <w:tcW w:w="1217" w:type="pct"/>
            <w:tcBorders>
              <w:top w:val="dotted" w:sz="4" w:space="0" w:color="auto"/>
              <w:left w:val="dotted" w:sz="4" w:space="0" w:color="auto"/>
              <w:bottom w:val="dotted" w:sz="4" w:space="0" w:color="auto"/>
              <w:right w:val="dotted" w:sz="4" w:space="0" w:color="auto"/>
            </w:tcBorders>
          </w:tcPr>
          <w:p w:rsidR="00FD190E" w:rsidRPr="006A458E" w:rsidRDefault="00FD190E"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p>
        </w:tc>
      </w:tr>
      <w:tr w:rsidR="000644BC" w:rsidRPr="00647210" w:rsidTr="00545278">
        <w:trPr>
          <w:trHeight w:val="776"/>
        </w:trPr>
        <w:tc>
          <w:tcPr>
            <w:tcW w:w="3783" w:type="pct"/>
            <w:tcBorders>
              <w:top w:val="dotted" w:sz="4" w:space="0" w:color="auto"/>
              <w:left w:val="dotted" w:sz="4" w:space="0" w:color="auto"/>
              <w:bottom w:val="dotted" w:sz="4" w:space="0" w:color="auto"/>
              <w:right w:val="dotted" w:sz="4" w:space="0" w:color="auto"/>
            </w:tcBorders>
            <w:shd w:val="clear" w:color="auto" w:fill="auto"/>
          </w:tcPr>
          <w:p w:rsidR="000644BC" w:rsidRPr="00D141F9" w:rsidRDefault="000644BC" w:rsidP="000644BC">
            <w:pPr>
              <w:pStyle w:val="Lijstalinea"/>
              <w:numPr>
                <w:ilvl w:val="0"/>
                <w:numId w:val="25"/>
              </w:numPr>
              <w:rPr>
                <w:rFonts w:cs="Calibri"/>
                <w:szCs w:val="20"/>
              </w:rPr>
            </w:pPr>
            <w:r w:rsidRPr="00D141F9">
              <w:rPr>
                <w:rFonts w:cs="Calibri"/>
                <w:szCs w:val="20"/>
              </w:rPr>
              <w:t>W</w:t>
            </w:r>
            <w:r w:rsidR="006C2DB6" w:rsidRPr="00D141F9">
              <w:rPr>
                <w:rFonts w:cs="Calibri"/>
                <w:szCs w:val="20"/>
              </w:rPr>
              <w:t>elk</w:t>
            </w:r>
            <w:r w:rsidRPr="00D141F9">
              <w:rPr>
                <w:rFonts w:cs="Calibri"/>
                <w:szCs w:val="20"/>
              </w:rPr>
              <w:t xml:space="preserve"> soort software betreft het?</w:t>
            </w:r>
          </w:p>
          <w:p w:rsidR="0053133B" w:rsidRPr="00954DD9" w:rsidRDefault="008920B6" w:rsidP="00954DD9">
            <w:pPr>
              <w:pStyle w:val="Lijstalinea"/>
              <w:tabs>
                <w:tab w:val="left" w:pos="8880"/>
                <w:tab w:val="left" w:pos="8931"/>
                <w:tab w:val="left" w:pos="9356"/>
                <w:tab w:val="left" w:pos="9781"/>
              </w:tabs>
              <w:ind w:left="862"/>
              <w:rPr>
                <w:i/>
                <w:sz w:val="16"/>
                <w:szCs w:val="16"/>
              </w:rPr>
            </w:pPr>
            <w:r w:rsidRPr="008920B6">
              <w:rPr>
                <w:i/>
                <w:sz w:val="16"/>
                <w:szCs w:val="16"/>
              </w:rPr>
              <w:t>Een app wordt veelal op een smartphone of tablet gebruikt.  Stand alone software is software die gebruikt wordt voor een of meerdere medische doeleinden zonder dat deze software onderdeel uitmaakt van een fysiek medisch apparaat.</w:t>
            </w:r>
            <w:r>
              <w:rPr>
                <w:i/>
                <w:sz w:val="16"/>
                <w:szCs w:val="16"/>
              </w:rPr>
              <w:t xml:space="preserve"> </w:t>
            </w:r>
            <w:r w:rsidRPr="008920B6">
              <w:rPr>
                <w:i/>
                <w:sz w:val="16"/>
                <w:szCs w:val="16"/>
              </w:rPr>
              <w:t>Als software integraal onderdeel is van een product is de software embedded, hiermee valt de software onder de certificering van het bijbehorende product.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0644BC" w:rsidRDefault="000644BC" w:rsidP="000644BC">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r w:rsidRPr="00D141F9">
              <w:rPr>
                <w:rFonts w:cs="Calibri"/>
                <w:szCs w:val="20"/>
              </w:rPr>
              <w:t xml:space="preserve"> App</w:t>
            </w:r>
          </w:p>
          <w:p w:rsidR="008920B6" w:rsidRPr="00D141F9" w:rsidRDefault="008920B6" w:rsidP="000644BC">
            <w:pPr>
              <w:ind w:left="142"/>
              <w:rPr>
                <w:rFonts w:cs="Calibri"/>
                <w:szCs w:val="20"/>
              </w:rPr>
            </w:pPr>
          </w:p>
          <w:p w:rsidR="000644BC" w:rsidRDefault="000644BC" w:rsidP="000644BC">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r w:rsidRPr="00D141F9">
              <w:rPr>
                <w:rFonts w:cs="Calibri"/>
                <w:szCs w:val="20"/>
              </w:rPr>
              <w:t xml:space="preserve"> Standalone </w:t>
            </w:r>
          </w:p>
          <w:p w:rsidR="008920B6" w:rsidRPr="00D141F9" w:rsidRDefault="008920B6" w:rsidP="000644BC">
            <w:pPr>
              <w:ind w:left="142"/>
              <w:rPr>
                <w:rFonts w:cs="Calibri"/>
                <w:szCs w:val="20"/>
              </w:rPr>
            </w:pPr>
          </w:p>
          <w:p w:rsidR="000644BC" w:rsidRPr="00D141F9" w:rsidRDefault="000644BC" w:rsidP="0053133B">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r w:rsidRPr="00D141F9">
              <w:rPr>
                <w:rFonts w:cs="Calibri"/>
                <w:szCs w:val="20"/>
              </w:rPr>
              <w:t xml:space="preserve"> Embedded </w:t>
            </w:r>
          </w:p>
        </w:tc>
      </w:tr>
      <w:tr w:rsidR="00FD190E"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1270E9" w:rsidRPr="00D141F9" w:rsidRDefault="008920B6" w:rsidP="008920B6">
            <w:pPr>
              <w:pStyle w:val="Lijstalinea"/>
              <w:numPr>
                <w:ilvl w:val="0"/>
                <w:numId w:val="25"/>
              </w:numPr>
              <w:rPr>
                <w:rFonts w:cs="Calibri"/>
                <w:szCs w:val="20"/>
              </w:rPr>
            </w:pPr>
            <w:r w:rsidRPr="008920B6">
              <w:rPr>
                <w:rFonts w:cs="Calibri"/>
                <w:szCs w:val="20"/>
              </w:rPr>
              <w:t>Worden er in de software patiëntgegevens opgeslagen?</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FD190E" w:rsidRPr="00D141F9" w:rsidRDefault="00DC137F" w:rsidP="004F7EE2">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0644BC">
            <w:pPr>
              <w:pStyle w:val="Lijstalinea"/>
              <w:numPr>
                <w:ilvl w:val="0"/>
                <w:numId w:val="25"/>
              </w:numPr>
              <w:rPr>
                <w:rFonts w:cs="Calibri"/>
                <w:szCs w:val="20"/>
              </w:rPr>
            </w:pPr>
            <w:r w:rsidRPr="00D141F9">
              <w:rPr>
                <w:rFonts w:cs="Calibri"/>
                <w:szCs w:val="20"/>
              </w:rPr>
              <w:t xml:space="preserve">Wordt de </w:t>
            </w:r>
            <w:r w:rsidR="00285BD1">
              <w:rPr>
                <w:rFonts w:cs="Calibri"/>
                <w:szCs w:val="20"/>
              </w:rPr>
              <w:t>software</w:t>
            </w:r>
            <w:r w:rsidRPr="00D141F9">
              <w:rPr>
                <w:rFonts w:cs="Calibri"/>
                <w:szCs w:val="20"/>
              </w:rPr>
              <w:t xml:space="preserve"> gebruikt bij de diagnose of behandeling van de patiënt?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D141F9">
            <w:pPr>
              <w:pStyle w:val="Lijstalinea"/>
              <w:numPr>
                <w:ilvl w:val="0"/>
                <w:numId w:val="25"/>
              </w:numPr>
              <w:rPr>
                <w:rFonts w:cs="Calibri"/>
                <w:szCs w:val="20"/>
              </w:rPr>
            </w:pPr>
            <w:r w:rsidRPr="00D141F9">
              <w:rPr>
                <w:rFonts w:cs="Calibri"/>
                <w:szCs w:val="20"/>
              </w:rPr>
              <w:t>Beïnvloed de software de werking of het gebruik van een medisch apparaat?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pStyle w:val="Lijstalinea"/>
              <w:numPr>
                <w:ilvl w:val="0"/>
                <w:numId w:val="25"/>
              </w:numPr>
              <w:rPr>
                <w:rFonts w:cs="Calibri"/>
                <w:szCs w:val="20"/>
              </w:rPr>
            </w:pPr>
            <w:r w:rsidRPr="00D141F9">
              <w:rPr>
                <w:rFonts w:cs="Calibri"/>
                <w:szCs w:val="20"/>
              </w:rPr>
              <w:t>Vind</w:t>
            </w:r>
            <w:r w:rsidR="000644BC" w:rsidRPr="00D141F9">
              <w:rPr>
                <w:rFonts w:cs="Calibri"/>
                <w:szCs w:val="20"/>
              </w:rPr>
              <w:t>t</w:t>
            </w:r>
            <w:r w:rsidRPr="00D141F9">
              <w:rPr>
                <w:rFonts w:cs="Calibri"/>
                <w:szCs w:val="20"/>
              </w:rPr>
              <w:t xml:space="preserve"> er gegevensuitwisseling met andere systemen plaats?</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pStyle w:val="Lijstalinea"/>
              <w:numPr>
                <w:ilvl w:val="0"/>
                <w:numId w:val="25"/>
              </w:numPr>
              <w:rPr>
                <w:rFonts w:cs="Calibri"/>
                <w:szCs w:val="20"/>
              </w:rPr>
            </w:pPr>
            <w:r w:rsidRPr="00D141F9">
              <w:rPr>
                <w:rFonts w:cs="Calibri"/>
                <w:szCs w:val="20"/>
              </w:rPr>
              <w:t>Worden er gegevens op een externe locatie opgeslagen?</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6E12C9">
              <w:rPr>
                <w:rFonts w:cs="Calibri"/>
                <w:szCs w:val="20"/>
              </w:rPr>
            </w:r>
            <w:r w:rsidR="006E12C9">
              <w:rPr>
                <w:rFonts w:cs="Calibri"/>
                <w:szCs w:val="20"/>
              </w:rPr>
              <w:fldChar w:fldCharType="separate"/>
            </w:r>
            <w:r w:rsidRPr="00D141F9">
              <w:rPr>
                <w:rFonts w:cs="Calibri"/>
                <w:szCs w:val="20"/>
              </w:rPr>
              <w:fldChar w:fldCharType="end"/>
            </w:r>
          </w:p>
        </w:tc>
      </w:tr>
    </w:tbl>
    <w:p w:rsidR="00A854A8" w:rsidRDefault="00A854A8" w:rsidP="00823041">
      <w:pPr>
        <w:rPr>
          <w:rFonts w:cs="Calibri"/>
          <w:b/>
          <w:szCs w:val="20"/>
        </w:rPr>
      </w:pPr>
    </w:p>
    <w:p w:rsidR="00A854A8" w:rsidRPr="009723E4" w:rsidRDefault="006F3D64" w:rsidP="009723E4">
      <w:pPr>
        <w:rPr>
          <w:rFonts w:cs="Calibri"/>
          <w:b/>
          <w:sz w:val="22"/>
          <w:szCs w:val="20"/>
        </w:rPr>
      </w:pPr>
      <w:r w:rsidRPr="009723E4">
        <w:rPr>
          <w:rFonts w:cs="Calibri"/>
          <w:b/>
          <w:sz w:val="22"/>
          <w:szCs w:val="20"/>
        </w:rPr>
        <w:t>Functionele</w:t>
      </w:r>
      <w:r w:rsidR="00A854A8" w:rsidRPr="009723E4">
        <w:rPr>
          <w:rFonts w:cs="Calibri"/>
          <w:b/>
          <w:sz w:val="22"/>
          <w:szCs w:val="20"/>
        </w:rPr>
        <w:t xml:space="preserve"> Analyse</w:t>
      </w:r>
      <w:r w:rsidR="00475500" w:rsidRPr="009723E4">
        <w:rPr>
          <w:rFonts w:cs="Calibri"/>
          <w:b/>
          <w:sz w:val="22"/>
          <w:szCs w:val="20"/>
        </w:rPr>
        <w:t xml:space="preserve"> Algemeen</w:t>
      </w:r>
      <w:r w:rsidR="00A854A8" w:rsidRPr="009723E4">
        <w:rPr>
          <w:rFonts w:cs="Calibri"/>
          <w:b/>
          <w:sz w:val="22"/>
          <w:szCs w:val="20"/>
        </w:rPr>
        <w:t>:</w:t>
      </w: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15"/>
        <w:gridCol w:w="3970"/>
      </w:tblGrid>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hideMark/>
          </w:tcPr>
          <w:p w:rsidR="00BF2462" w:rsidRPr="00647210" w:rsidRDefault="00BF2462" w:rsidP="00545278">
            <w:pPr>
              <w:rPr>
                <w:rFonts w:cs="Calibri"/>
                <w:szCs w:val="20"/>
              </w:rPr>
            </w:pPr>
            <w:r w:rsidRPr="00647210">
              <w:rPr>
                <w:rFonts w:cs="Calibri"/>
                <w:szCs w:val="20"/>
              </w:rPr>
              <w:t xml:space="preserve">Wat is de reden/ noodzaak </w:t>
            </w:r>
            <w:r>
              <w:rPr>
                <w:rFonts w:cs="Calibri"/>
                <w:szCs w:val="20"/>
              </w:rPr>
              <w:t>om een nieuw</w:t>
            </w:r>
            <w:r w:rsidRPr="00647210">
              <w:rPr>
                <w:rFonts w:cs="Calibri"/>
                <w:szCs w:val="20"/>
              </w:rPr>
              <w:t xml:space="preserve"> medisch </w:t>
            </w:r>
            <w:r>
              <w:rPr>
                <w:rFonts w:cs="Calibri"/>
                <w:szCs w:val="20"/>
              </w:rPr>
              <w:t>hulpmiddel</w:t>
            </w:r>
            <w:r w:rsidRPr="00647210">
              <w:rPr>
                <w:rFonts w:cs="Calibri"/>
                <w:szCs w:val="20"/>
              </w:rPr>
              <w:t xml:space="preserve"> aan te vragen?</w:t>
            </w:r>
          </w:p>
        </w:tc>
        <w:tc>
          <w:tcPr>
            <w:tcW w:w="1893" w:type="pct"/>
            <w:tcBorders>
              <w:top w:val="dotted" w:sz="4" w:space="0" w:color="auto"/>
              <w:left w:val="dotted" w:sz="4" w:space="0" w:color="auto"/>
              <w:bottom w:val="dotted" w:sz="4" w:space="0" w:color="auto"/>
              <w:right w:val="dotted" w:sz="4" w:space="0" w:color="auto"/>
            </w:tcBorders>
          </w:tcPr>
          <w:p w:rsidR="00BF2462" w:rsidRPr="00647210" w:rsidRDefault="00BF2462" w:rsidP="00475500">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8920B6" w:rsidRDefault="00BF2462" w:rsidP="00545278">
            <w:pPr>
              <w:rPr>
                <w:rFonts w:cs="Calibri"/>
                <w:szCs w:val="20"/>
              </w:rPr>
            </w:pPr>
            <w:r w:rsidRPr="00C7753D">
              <w:rPr>
                <w:rFonts w:cs="Calibri"/>
                <w:szCs w:val="20"/>
              </w:rPr>
              <w:t xml:space="preserve">Voor welke toepassing zal het </w:t>
            </w:r>
            <w:r w:rsidRPr="00475500">
              <w:rPr>
                <w:rFonts w:cs="Calibri"/>
                <w:szCs w:val="20"/>
              </w:rPr>
              <w:t>medisch hulpmiddel</w:t>
            </w:r>
            <w:r w:rsidRPr="00C7753D">
              <w:rPr>
                <w:rFonts w:cs="Calibri"/>
                <w:szCs w:val="20"/>
              </w:rPr>
              <w:t xml:space="preserve"> worden gebruikt?</w:t>
            </w:r>
          </w:p>
        </w:tc>
        <w:tc>
          <w:tcPr>
            <w:tcW w:w="1893" w:type="pct"/>
            <w:tcBorders>
              <w:top w:val="dotted" w:sz="4" w:space="0" w:color="auto"/>
              <w:left w:val="dotted" w:sz="4" w:space="0" w:color="auto"/>
              <w:bottom w:val="dotted" w:sz="4" w:space="0" w:color="auto"/>
              <w:right w:val="dotted" w:sz="4" w:space="0" w:color="auto"/>
            </w:tcBorders>
          </w:tcPr>
          <w:p w:rsidR="00BF2462" w:rsidRPr="00C7753D" w:rsidRDefault="00BF2462" w:rsidP="00190115">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C7753D" w:rsidRDefault="00BF2462" w:rsidP="00545278">
            <w:pPr>
              <w:rPr>
                <w:rFonts w:cs="Calibri"/>
                <w:szCs w:val="20"/>
              </w:rPr>
            </w:pPr>
            <w:r w:rsidRPr="008920B6">
              <w:rPr>
                <w:rFonts w:cs="Calibri"/>
                <w:szCs w:val="20"/>
              </w:rPr>
              <w:t>In welke ruimte wordt het medisch hulpmiddel gebruikt?</w:t>
            </w:r>
            <w:r>
              <w:rPr>
                <w:rFonts w:cs="Calibri"/>
                <w:szCs w:val="20"/>
              </w:rPr>
              <w:t xml:space="preserve"> </w:t>
            </w:r>
          </w:p>
        </w:tc>
        <w:tc>
          <w:tcPr>
            <w:tcW w:w="1893" w:type="pct"/>
            <w:tcBorders>
              <w:top w:val="dotted" w:sz="4" w:space="0" w:color="auto"/>
              <w:left w:val="dotted" w:sz="4" w:space="0" w:color="auto"/>
              <w:bottom w:val="dotted" w:sz="4" w:space="0" w:color="auto"/>
              <w:right w:val="dotted" w:sz="4" w:space="0" w:color="auto"/>
            </w:tcBorders>
          </w:tcPr>
          <w:p w:rsidR="00BF2462" w:rsidRPr="008920B6" w:rsidRDefault="00BF2462" w:rsidP="00190115">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Default="00BF2462">
            <w:pPr>
              <w:rPr>
                <w:rFonts w:cs="Calibri"/>
                <w:szCs w:val="20"/>
              </w:rPr>
            </w:pPr>
            <w:r w:rsidRPr="00647210">
              <w:rPr>
                <w:rFonts w:cs="Calibri"/>
                <w:szCs w:val="20"/>
              </w:rPr>
              <w:t xml:space="preserve">Wat zijn de </w:t>
            </w:r>
            <w:r w:rsidRPr="000F56F8">
              <w:rPr>
                <w:rFonts w:cs="Calibri"/>
                <w:b/>
                <w:szCs w:val="20"/>
              </w:rPr>
              <w:t>functionele eisen</w:t>
            </w:r>
            <w:r w:rsidRPr="00647210">
              <w:rPr>
                <w:rFonts w:cs="Calibri"/>
                <w:szCs w:val="20"/>
              </w:rPr>
              <w:t>?</w:t>
            </w:r>
            <w:r>
              <w:rPr>
                <w:rFonts w:cs="Calibri"/>
                <w:szCs w:val="20"/>
              </w:rPr>
              <w:t xml:space="preserve"> </w:t>
            </w:r>
            <w:r w:rsidRPr="00D141F9">
              <w:rPr>
                <w:rFonts w:cs="Calibri"/>
                <w:szCs w:val="20"/>
              </w:rPr>
              <w:t>(minimaal 3 eisen formul</w:t>
            </w:r>
            <w:r>
              <w:rPr>
                <w:rFonts w:cs="Calibri"/>
                <w:szCs w:val="20"/>
              </w:rPr>
              <w:t>i</w:t>
            </w:r>
            <w:r w:rsidRPr="00D141F9">
              <w:rPr>
                <w:rFonts w:cs="Calibri"/>
                <w:szCs w:val="20"/>
              </w:rPr>
              <w:t xml:space="preserve">eren) </w:t>
            </w:r>
          </w:p>
          <w:p w:rsidR="00BF2462" w:rsidRPr="00D141F9" w:rsidRDefault="00BF2462" w:rsidP="00D141F9">
            <w:pPr>
              <w:rPr>
                <w:rFonts w:cs="Calibri"/>
                <w:szCs w:val="20"/>
              </w:rPr>
            </w:pPr>
          </w:p>
        </w:tc>
        <w:tc>
          <w:tcPr>
            <w:tcW w:w="1893" w:type="pct"/>
            <w:tcBorders>
              <w:top w:val="dotted" w:sz="4" w:space="0" w:color="auto"/>
              <w:left w:val="dotted" w:sz="4" w:space="0" w:color="auto"/>
              <w:bottom w:val="dotted" w:sz="4" w:space="0" w:color="auto"/>
              <w:right w:val="dotted" w:sz="4" w:space="0" w:color="auto"/>
            </w:tcBorders>
          </w:tcPr>
          <w:p w:rsidR="00BF2462" w:rsidRDefault="00BF2462">
            <w:pPr>
              <w:rPr>
                <w:rFonts w:cs="Calibri"/>
                <w:szCs w:val="20"/>
              </w:rPr>
            </w:pPr>
            <w:r>
              <w:rPr>
                <w:rFonts w:cs="Calibri"/>
                <w:szCs w:val="20"/>
              </w:rPr>
              <w:t xml:space="preserve">1. </w:t>
            </w:r>
          </w:p>
          <w:p w:rsidR="00BF2462" w:rsidRDefault="00BF2462">
            <w:pPr>
              <w:rPr>
                <w:rFonts w:cs="Calibri"/>
                <w:szCs w:val="20"/>
              </w:rPr>
            </w:pPr>
            <w:r>
              <w:rPr>
                <w:rFonts w:cs="Calibri"/>
                <w:szCs w:val="20"/>
              </w:rPr>
              <w:t>2.</w:t>
            </w:r>
          </w:p>
          <w:p w:rsidR="00BF2462" w:rsidRPr="00647210" w:rsidRDefault="00BF2462">
            <w:pPr>
              <w:rPr>
                <w:rFonts w:cs="Calibri"/>
                <w:szCs w:val="20"/>
              </w:rPr>
            </w:pPr>
            <w:r>
              <w:rPr>
                <w:rFonts w:cs="Calibri"/>
                <w:szCs w:val="20"/>
              </w:rPr>
              <w:t xml:space="preserve">3. </w:t>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647210" w:rsidRDefault="00BF2462" w:rsidP="00545278">
            <w:pPr>
              <w:rPr>
                <w:rFonts w:cs="Calibri"/>
                <w:szCs w:val="20"/>
              </w:rPr>
            </w:pPr>
            <w:r>
              <w:rPr>
                <w:rFonts w:cs="Calibri"/>
                <w:szCs w:val="20"/>
              </w:rPr>
              <w:t>Is er een soortgelijk</w:t>
            </w:r>
            <w:r w:rsidRPr="00E62E01">
              <w:rPr>
                <w:rFonts w:cs="Calibri"/>
                <w:szCs w:val="20"/>
              </w:rPr>
              <w:t xml:space="preserve"> </w:t>
            </w:r>
            <w:r w:rsidRPr="00475500">
              <w:rPr>
                <w:rFonts w:cs="Calibri"/>
                <w:szCs w:val="20"/>
              </w:rPr>
              <w:t>medisch hulpmiddel</w:t>
            </w:r>
            <w:r w:rsidRPr="00E62E01">
              <w:rPr>
                <w:rFonts w:cs="Calibri"/>
                <w:szCs w:val="20"/>
              </w:rPr>
              <w:t xml:space="preserve"> </w:t>
            </w:r>
            <w:r>
              <w:rPr>
                <w:rFonts w:cs="Calibri"/>
                <w:szCs w:val="20"/>
              </w:rPr>
              <w:t xml:space="preserve">reeds </w:t>
            </w:r>
            <w:r w:rsidRPr="00E62E01">
              <w:rPr>
                <w:rFonts w:cs="Calibri"/>
                <w:szCs w:val="20"/>
              </w:rPr>
              <w:t xml:space="preserve">in het ziekenhuis voor het hier beoogde gebruik en/of doel? </w:t>
            </w:r>
          </w:p>
        </w:tc>
        <w:tc>
          <w:tcPr>
            <w:tcW w:w="1893" w:type="pct"/>
            <w:tcBorders>
              <w:top w:val="dotted" w:sz="4" w:space="0" w:color="auto"/>
              <w:left w:val="dotted" w:sz="4" w:space="0" w:color="auto"/>
              <w:bottom w:val="dotted" w:sz="4" w:space="0" w:color="auto"/>
              <w:right w:val="dotted" w:sz="4" w:space="0" w:color="auto"/>
            </w:tcBorders>
          </w:tcPr>
          <w:p w:rsidR="00BF2462" w:rsidRDefault="00BF2462" w:rsidP="00D97CD0">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6E12C9">
              <w:rPr>
                <w:rFonts w:cs="Calibri"/>
                <w:szCs w:val="20"/>
              </w:rPr>
            </w:r>
            <w:r w:rsidR="006E12C9">
              <w:rPr>
                <w:rFonts w:cs="Calibri"/>
                <w:szCs w:val="20"/>
              </w:rPr>
              <w:fldChar w:fldCharType="separate"/>
            </w:r>
            <w:r w:rsidRPr="006A458E">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671F30" w:rsidRDefault="00BF2462" w:rsidP="000F56F8">
            <w:pPr>
              <w:rPr>
                <w:rFonts w:cs="Calibri"/>
                <w:color w:val="FF0000"/>
                <w:szCs w:val="20"/>
              </w:rPr>
            </w:pPr>
            <w:r w:rsidRPr="002E1CCC">
              <w:rPr>
                <w:rFonts w:cs="Calibri"/>
                <w:szCs w:val="20"/>
              </w:rPr>
              <w:t>Bij ja: Waarom zoekt u uitbreiding van het bestaand assortiment?</w:t>
            </w:r>
          </w:p>
        </w:tc>
        <w:tc>
          <w:tcPr>
            <w:tcW w:w="1893" w:type="pct"/>
            <w:tcBorders>
              <w:top w:val="dotted" w:sz="4" w:space="0" w:color="auto"/>
              <w:left w:val="dotted" w:sz="4" w:space="0" w:color="auto"/>
              <w:bottom w:val="dotted" w:sz="4" w:space="0" w:color="auto"/>
              <w:right w:val="dotted" w:sz="4" w:space="0" w:color="auto"/>
            </w:tcBorders>
          </w:tcPr>
          <w:p w:rsidR="00BF2462" w:rsidRPr="002E1CCC" w:rsidRDefault="00BF2462" w:rsidP="000F56F8">
            <w:pPr>
              <w:rPr>
                <w:rFonts w:cs="Calibri"/>
                <w:szCs w:val="20"/>
              </w:rPr>
            </w:pPr>
          </w:p>
        </w:tc>
      </w:tr>
      <w:tr w:rsidR="00BF2462" w:rsidRPr="00647210" w:rsidTr="00545278">
        <w:trPr>
          <w:trHeight w:val="1338"/>
        </w:trPr>
        <w:tc>
          <w:tcPr>
            <w:tcW w:w="3107"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786B04">
              <w:rPr>
                <w:szCs w:val="20"/>
              </w:rPr>
              <w:t>Wordt het me</w:t>
            </w:r>
            <w:r>
              <w:rPr>
                <w:szCs w:val="20"/>
              </w:rPr>
              <w:t>d</w:t>
            </w:r>
            <w:r w:rsidRPr="00786B04">
              <w:rPr>
                <w:szCs w:val="20"/>
              </w:rPr>
              <w:t xml:space="preserve">isch hulpmiddel enkel gebruikt voor het doel zoals beschreven in de gebruikershandleiding? </w:t>
            </w:r>
          </w:p>
          <w:p w:rsidR="00BF2462" w:rsidRDefault="00BF2462" w:rsidP="00545278">
            <w:pPr>
              <w:tabs>
                <w:tab w:val="left" w:pos="8880"/>
                <w:tab w:val="left" w:pos="8931"/>
                <w:tab w:val="left" w:pos="9356"/>
                <w:tab w:val="left" w:pos="9781"/>
              </w:tabs>
              <w:rPr>
                <w:rFonts w:cs="Calibri"/>
                <w:szCs w:val="20"/>
              </w:rPr>
            </w:pPr>
            <w:r w:rsidRPr="00545278">
              <w:rPr>
                <w:i/>
                <w:sz w:val="16"/>
                <w:szCs w:val="16"/>
              </w:rPr>
              <w:t xml:space="preserve">De zogenaamde “intended use” staat beschreven in de handleiding van het hulpmiddel. Het is van groot belang hulpmiddelen </w:t>
            </w:r>
            <w:r w:rsidRPr="00E9728D">
              <w:rPr>
                <w:i/>
                <w:sz w:val="16"/>
                <w:szCs w:val="16"/>
              </w:rPr>
              <w:t xml:space="preserve">precies te gebruiken voor het doel waarvoor ze gemaakt zijn, anders wordt het hulpmiddel </w:t>
            </w:r>
            <w:r>
              <w:rPr>
                <w:i/>
                <w:sz w:val="16"/>
                <w:szCs w:val="16"/>
              </w:rPr>
              <w:t xml:space="preserve"> </w:t>
            </w:r>
            <w:r w:rsidRPr="00E9728D">
              <w:rPr>
                <w:i/>
                <w:sz w:val="16"/>
                <w:szCs w:val="16"/>
              </w:rPr>
              <w:t xml:space="preserve">in feite gebruikt als een hulpmiddel zonder CE markering. </w:t>
            </w:r>
            <w:r w:rsidRPr="00DC5354">
              <w:rPr>
                <w:i/>
                <w:sz w:val="16"/>
                <w:szCs w:val="16"/>
              </w:rPr>
              <w:t>Bij afwijkend gebruik is een risicoanalyse noodzakelijk</w:t>
            </w:r>
          </w:p>
        </w:tc>
        <w:tc>
          <w:tcPr>
            <w:tcW w:w="1893"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6E12C9">
              <w:rPr>
                <w:rFonts w:cs="Calibri"/>
                <w:szCs w:val="20"/>
              </w:rPr>
            </w:r>
            <w:r w:rsidR="006E12C9">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6E12C9">
              <w:rPr>
                <w:rFonts w:cs="Calibri"/>
                <w:szCs w:val="20"/>
              </w:rPr>
            </w:r>
            <w:r w:rsidR="006E12C9">
              <w:rPr>
                <w:rFonts w:cs="Calibri"/>
                <w:szCs w:val="20"/>
              </w:rPr>
              <w:fldChar w:fldCharType="separate"/>
            </w:r>
            <w:r w:rsidRPr="00786B04">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647210">
              <w:rPr>
                <w:szCs w:val="20"/>
              </w:rPr>
              <w:t>Indien nee</w:t>
            </w:r>
            <w:r>
              <w:rPr>
                <w:szCs w:val="20"/>
              </w:rPr>
              <w:t>,</w:t>
            </w:r>
            <w:r w:rsidRPr="00647210">
              <w:rPr>
                <w:szCs w:val="20"/>
              </w:rPr>
              <w:t xml:space="preserve"> geef toelichting</w:t>
            </w:r>
            <w:r>
              <w:rPr>
                <w:szCs w:val="20"/>
              </w:rPr>
              <w:t>:</w:t>
            </w:r>
          </w:p>
        </w:tc>
        <w:tc>
          <w:tcPr>
            <w:tcW w:w="1893"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rFonts w:cs="Calibri"/>
                <w:szCs w:val="20"/>
              </w:rPr>
            </w:pPr>
          </w:p>
        </w:tc>
      </w:tr>
      <w:tr w:rsidR="00BF2462" w:rsidRPr="00647210" w:rsidTr="00545278">
        <w:trPr>
          <w:trHeight w:val="398"/>
        </w:trPr>
        <w:tc>
          <w:tcPr>
            <w:tcW w:w="3107" w:type="pct"/>
            <w:tcBorders>
              <w:top w:val="dotted" w:sz="4" w:space="0" w:color="auto"/>
              <w:left w:val="dotted" w:sz="4" w:space="0" w:color="auto"/>
              <w:bottom w:val="dotted" w:sz="4" w:space="0" w:color="auto"/>
              <w:right w:val="dotted" w:sz="4" w:space="0" w:color="auto"/>
            </w:tcBorders>
          </w:tcPr>
          <w:p w:rsidR="00BF2462" w:rsidRPr="00475500" w:rsidRDefault="00BF2462" w:rsidP="00545278">
            <w:pPr>
              <w:rPr>
                <w:rFonts w:cs="Calibri"/>
                <w:color w:val="FF0000"/>
                <w:szCs w:val="20"/>
              </w:rPr>
            </w:pPr>
            <w:r w:rsidRPr="004F7EE2">
              <w:rPr>
                <w:rFonts w:cs="Calibri"/>
                <w:szCs w:val="20"/>
              </w:rPr>
              <w:t xml:space="preserve">Is het nieuwe hulpmiddel compatible met bestaande infrastructuur?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0F0F8A">
            <w:pPr>
              <w:rPr>
                <w:rFonts w:cs="Calibri"/>
                <w:szCs w:val="20"/>
              </w:rPr>
            </w:pPr>
            <w:r w:rsidRPr="004F7EE2">
              <w:rPr>
                <w:rFonts w:cs="Calibri"/>
                <w:szCs w:val="20"/>
              </w:rPr>
              <w:t xml:space="preserve">NVT  </w:t>
            </w:r>
            <w:r w:rsidRPr="004F7EE2">
              <w:rPr>
                <w:rFonts w:cs="Calibri"/>
                <w:szCs w:val="20"/>
              </w:rPr>
              <w:fldChar w:fldCharType="begin">
                <w:ffData>
                  <w:name w:val="Selectievakje4"/>
                  <w:enabled/>
                  <w:calcOnExit w:val="0"/>
                  <w:checkBox>
                    <w:sizeAuto/>
                    <w:default w:val="0"/>
                  </w:checkBox>
                </w:ffData>
              </w:fldChar>
            </w:r>
            <w:r w:rsidRPr="004F7EE2">
              <w:rPr>
                <w:rFonts w:cs="Calibri"/>
                <w:szCs w:val="20"/>
              </w:rPr>
              <w:instrText xml:space="preserve"> FORMCHECKBOX </w:instrText>
            </w:r>
            <w:r w:rsidR="006E12C9">
              <w:rPr>
                <w:rFonts w:cs="Calibri"/>
                <w:szCs w:val="20"/>
              </w:rPr>
            </w:r>
            <w:r w:rsidR="006E12C9">
              <w:rPr>
                <w:rFonts w:cs="Calibri"/>
                <w:szCs w:val="20"/>
              </w:rPr>
              <w:fldChar w:fldCharType="separate"/>
            </w:r>
            <w:r w:rsidRPr="004F7EE2">
              <w:rPr>
                <w:rFonts w:cs="Calibri"/>
                <w:szCs w:val="20"/>
              </w:rPr>
              <w:fldChar w:fldCharType="end"/>
            </w:r>
            <w:r w:rsidRPr="004F7EE2">
              <w:rPr>
                <w:rFonts w:cs="Calibri"/>
                <w:szCs w:val="20"/>
              </w:rPr>
              <w:t xml:space="preserve">      JA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6E12C9">
              <w:rPr>
                <w:rFonts w:cs="Calibri"/>
                <w:szCs w:val="20"/>
              </w:rPr>
            </w:r>
            <w:r w:rsidR="006E12C9">
              <w:rPr>
                <w:rFonts w:cs="Calibri"/>
                <w:szCs w:val="20"/>
              </w:rPr>
              <w:fldChar w:fldCharType="separate"/>
            </w:r>
            <w:r w:rsidRPr="004F7EE2">
              <w:rPr>
                <w:rFonts w:cs="Calibri"/>
                <w:szCs w:val="20"/>
              </w:rPr>
              <w:fldChar w:fldCharType="end"/>
            </w:r>
            <w:r w:rsidRPr="004F7EE2">
              <w:rPr>
                <w:rFonts w:cs="Calibri"/>
                <w:szCs w:val="20"/>
              </w:rPr>
              <w:t xml:space="preserve">       NEE </w:t>
            </w:r>
            <w:r w:rsidRPr="004F7EE2">
              <w:rPr>
                <w:rFonts w:cs="Calibri"/>
                <w:szCs w:val="20"/>
              </w:rPr>
              <w:fldChar w:fldCharType="begin">
                <w:ffData>
                  <w:name w:val="Selectievakje4"/>
                  <w:enabled/>
                  <w:calcOnExit w:val="0"/>
                  <w:checkBox>
                    <w:sizeAuto/>
                    <w:default w:val="0"/>
                  </w:checkBox>
                </w:ffData>
              </w:fldChar>
            </w:r>
            <w:r w:rsidRPr="004F7EE2">
              <w:rPr>
                <w:rFonts w:cs="Calibri"/>
                <w:szCs w:val="20"/>
              </w:rPr>
              <w:instrText xml:space="preserve"> FORMCHECKBOX </w:instrText>
            </w:r>
            <w:r w:rsidR="006E12C9">
              <w:rPr>
                <w:rFonts w:cs="Calibri"/>
                <w:szCs w:val="20"/>
              </w:rPr>
            </w:r>
            <w:r w:rsidR="006E12C9">
              <w:rPr>
                <w:rFonts w:cs="Calibri"/>
                <w:szCs w:val="20"/>
              </w:rPr>
              <w:fldChar w:fldCharType="separate"/>
            </w:r>
            <w:r w:rsidRPr="004F7EE2">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F7EE2" w:rsidRDefault="00BF2462" w:rsidP="00BF2462">
            <w:pPr>
              <w:rPr>
                <w:rFonts w:cs="Calibri"/>
                <w:szCs w:val="20"/>
              </w:rPr>
            </w:pPr>
            <w:r w:rsidRPr="004F7EE2">
              <w:rPr>
                <w:rFonts w:cs="Calibri"/>
                <w:szCs w:val="20"/>
              </w:rPr>
              <w:t>Zo</w:t>
            </w:r>
            <w:r>
              <w:rPr>
                <w:rFonts w:cs="Calibri"/>
                <w:szCs w:val="20"/>
              </w:rPr>
              <w:t xml:space="preserve"> </w:t>
            </w:r>
            <w:r w:rsidRPr="004F7EE2">
              <w:rPr>
                <w:rFonts w:cs="Calibri"/>
                <w:szCs w:val="20"/>
              </w:rPr>
              <w:t xml:space="preserve">ja, welke infrastructuur, bijvoorbeeld </w:t>
            </w:r>
            <w:r>
              <w:rPr>
                <w:rFonts w:cs="Calibri"/>
                <w:szCs w:val="20"/>
              </w:rPr>
              <w:t xml:space="preserve">gekoppelde andere </w:t>
            </w:r>
            <w:r w:rsidRPr="004F7EE2">
              <w:rPr>
                <w:rFonts w:cs="Calibri"/>
                <w:szCs w:val="20"/>
              </w:rPr>
              <w:t>apparatuur, technische installatie</w:t>
            </w:r>
            <w:r>
              <w:rPr>
                <w:rFonts w:cs="Calibri"/>
                <w:szCs w:val="20"/>
              </w:rPr>
              <w:t xml:space="preserve"> (water, gas, elektriciteit, luchtbehandeling etc.)</w:t>
            </w:r>
            <w:r w:rsidRPr="004F7EE2">
              <w:rPr>
                <w:rFonts w:cs="Calibri"/>
                <w:szCs w:val="20"/>
              </w:rPr>
              <w:t>, soft- en  hardware</w:t>
            </w:r>
            <w:r>
              <w:rPr>
                <w:rFonts w:cs="Calibri"/>
                <w:szCs w:val="20"/>
              </w:rPr>
              <w:t xml:space="preserve"> (netwerk)</w:t>
            </w:r>
            <w:r w:rsidRPr="004F7EE2">
              <w:rPr>
                <w:rFonts w:cs="Calibri"/>
                <w:szCs w:val="20"/>
              </w:rPr>
              <w:t xml:space="preserve">?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BF2462">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75500" w:rsidRDefault="00BF2462" w:rsidP="00545278">
            <w:pPr>
              <w:rPr>
                <w:rFonts w:cs="Calibri"/>
                <w:color w:val="FF0000"/>
                <w:szCs w:val="20"/>
              </w:rPr>
            </w:pPr>
            <w:r w:rsidRPr="004F7EE2">
              <w:rPr>
                <w:rFonts w:cs="Calibri"/>
                <w:szCs w:val="20"/>
              </w:rPr>
              <w:t xml:space="preserve">Zijn er specifieke wensen/eisen, bijv. hygiëne-eisen, sterilisatie, Arbo technische eisen etc.?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4F7EE2">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F7EE2" w:rsidRDefault="00BF2462" w:rsidP="004F7EE2">
            <w:pPr>
              <w:rPr>
                <w:rFonts w:cs="Calibri"/>
                <w:szCs w:val="20"/>
              </w:rPr>
            </w:pPr>
            <w:r>
              <w:rPr>
                <w:rFonts w:cs="Calibri"/>
                <w:szCs w:val="20"/>
              </w:rPr>
              <w:t>Wordt er, bij gebruik van het medisch hulpmiddel data verstuurd of opgehaald?, zo ja waar naar toe of vandaan?</w:t>
            </w:r>
          </w:p>
        </w:tc>
        <w:tc>
          <w:tcPr>
            <w:tcW w:w="1893" w:type="pct"/>
            <w:tcBorders>
              <w:top w:val="dotted" w:sz="4" w:space="0" w:color="auto"/>
              <w:left w:val="dotted" w:sz="4" w:space="0" w:color="auto"/>
              <w:bottom w:val="dotted" w:sz="4" w:space="0" w:color="auto"/>
              <w:right w:val="dotted" w:sz="4" w:space="0" w:color="auto"/>
            </w:tcBorders>
          </w:tcPr>
          <w:p w:rsidR="00BF2462" w:rsidRDefault="00BF2462" w:rsidP="004F7EE2">
            <w:pPr>
              <w:rPr>
                <w:rFonts w:cs="Calibri"/>
                <w:szCs w:val="20"/>
              </w:rPr>
            </w:pPr>
          </w:p>
        </w:tc>
      </w:tr>
    </w:tbl>
    <w:p w:rsidR="007C054B" w:rsidRDefault="007C054B" w:rsidP="00823041">
      <w:pPr>
        <w:rPr>
          <w:rFonts w:cs="Calibri"/>
          <w:b/>
          <w:szCs w:val="20"/>
        </w:rPr>
      </w:pPr>
    </w:p>
    <w:p w:rsidR="00475500" w:rsidRDefault="00F07750" w:rsidP="00AD6CBB">
      <w:pPr>
        <w:rPr>
          <w:rFonts w:cs="Calibri"/>
          <w:szCs w:val="20"/>
        </w:rPr>
      </w:pPr>
      <w:r>
        <w:rPr>
          <w:rFonts w:cs="Calibri"/>
          <w:b/>
          <w:sz w:val="22"/>
          <w:szCs w:val="20"/>
        </w:rPr>
        <w:t>T</w:t>
      </w:r>
      <w:r w:rsidR="008920B6" w:rsidRPr="00AD6CBB">
        <w:rPr>
          <w:rFonts w:cs="Calibri"/>
          <w:b/>
          <w:sz w:val="22"/>
          <w:szCs w:val="20"/>
        </w:rPr>
        <w:t>es</w:t>
      </w:r>
      <w:r>
        <w:rPr>
          <w:rFonts w:cs="Calibri"/>
          <w:b/>
          <w:sz w:val="22"/>
          <w:szCs w:val="20"/>
        </w:rPr>
        <w:t>t</w:t>
      </w:r>
    </w:p>
    <w:p w:rsidR="00D7044A" w:rsidRPr="00D7044A" w:rsidRDefault="00D7044A" w:rsidP="00AD6CBB">
      <w:pPr>
        <w:rPr>
          <w:rFonts w:cs="Calibri"/>
          <w:i/>
          <w:sz w:val="16"/>
          <w:szCs w:val="20"/>
        </w:rPr>
      </w:pPr>
      <w:r>
        <w:rPr>
          <w:rFonts w:cs="Calibri"/>
          <w:i/>
          <w:sz w:val="16"/>
          <w:szCs w:val="20"/>
        </w:rPr>
        <w:t xml:space="preserve">Alle testen/proefplaatsingen worden schriftelijk </w:t>
      </w:r>
      <w:r w:rsidR="008920B6">
        <w:rPr>
          <w:rFonts w:cs="Calibri"/>
          <w:i/>
          <w:sz w:val="16"/>
          <w:szCs w:val="20"/>
        </w:rPr>
        <w:t>geëvalueerd</w:t>
      </w:r>
      <w:r>
        <w:rPr>
          <w:rFonts w:cs="Calibri"/>
          <w:i/>
          <w:sz w:val="16"/>
          <w:szCs w:val="20"/>
        </w:rPr>
        <w:t xml:space="preserve"> middels formulier op intranet.</w:t>
      </w:r>
    </w:p>
    <w:p w:rsidR="00DC1E96" w:rsidRPr="00AD6CBB" w:rsidRDefault="00DC1E96" w:rsidP="00786B04">
      <w:pPr>
        <w:rPr>
          <w:rFonts w:cs="Calibri"/>
          <w:sz w:val="22"/>
          <w:szCs w:val="20"/>
        </w:rPr>
      </w:pP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57"/>
      </w:tblGrid>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r>
              <w:rPr>
                <w:rFonts w:cs="Calibri"/>
                <w:szCs w:val="20"/>
              </w:rPr>
              <w:t>Betreft dit een test</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r w:rsidRPr="00AD6CBB">
              <w:rPr>
                <w:rFonts w:cs="Calibri"/>
                <w:szCs w:val="20"/>
              </w:rPr>
              <w:t xml:space="preserve">JA </w:t>
            </w:r>
            <w:r w:rsidRPr="00AD6CBB">
              <w:rPr>
                <w:rFonts w:cs="Calibri"/>
                <w:szCs w:val="20"/>
              </w:rPr>
              <w:fldChar w:fldCharType="begin">
                <w:ffData>
                  <w:name w:val="Selectievakje3"/>
                  <w:enabled/>
                  <w:calcOnExit w:val="0"/>
                  <w:checkBox>
                    <w:sizeAuto/>
                    <w:default w:val="0"/>
                  </w:checkBox>
                </w:ffData>
              </w:fldChar>
            </w:r>
            <w:r w:rsidRPr="00AD6CBB">
              <w:rPr>
                <w:rFonts w:cs="Calibri"/>
                <w:szCs w:val="20"/>
              </w:rPr>
              <w:instrText xml:space="preserve"> FORMCHECKBOX </w:instrText>
            </w:r>
            <w:r w:rsidR="006E12C9">
              <w:rPr>
                <w:rFonts w:cs="Calibri"/>
                <w:szCs w:val="20"/>
              </w:rPr>
            </w:r>
            <w:r w:rsidR="006E12C9">
              <w:rPr>
                <w:rFonts w:cs="Calibri"/>
                <w:szCs w:val="20"/>
              </w:rPr>
              <w:fldChar w:fldCharType="separate"/>
            </w:r>
            <w:r w:rsidRPr="00AD6CBB">
              <w:rPr>
                <w:rFonts w:cs="Calibri"/>
                <w:szCs w:val="20"/>
              </w:rPr>
              <w:fldChar w:fldCharType="end"/>
            </w:r>
            <w:r w:rsidRPr="00AD6CBB">
              <w:rPr>
                <w:rFonts w:cs="Calibri"/>
                <w:szCs w:val="20"/>
              </w:rPr>
              <w:t xml:space="preserve">       NEE </w:t>
            </w:r>
            <w:r w:rsidRPr="00AD6CBB">
              <w:rPr>
                <w:rFonts w:cs="Calibri"/>
                <w:szCs w:val="20"/>
              </w:rPr>
              <w:fldChar w:fldCharType="begin">
                <w:ffData>
                  <w:name w:val="Selectievakje4"/>
                  <w:enabled/>
                  <w:calcOnExit w:val="0"/>
                  <w:checkBox>
                    <w:sizeAuto/>
                    <w:default w:val="0"/>
                  </w:checkBox>
                </w:ffData>
              </w:fldChar>
            </w:r>
            <w:r w:rsidRPr="00AD6CBB">
              <w:rPr>
                <w:rFonts w:cs="Calibri"/>
                <w:szCs w:val="20"/>
              </w:rPr>
              <w:instrText xml:space="preserve"> FORMCHECKBOX </w:instrText>
            </w:r>
            <w:r w:rsidR="006E12C9">
              <w:rPr>
                <w:rFonts w:cs="Calibri"/>
                <w:szCs w:val="20"/>
              </w:rPr>
            </w:r>
            <w:r w:rsidR="006E12C9">
              <w:rPr>
                <w:rFonts w:cs="Calibri"/>
                <w:szCs w:val="20"/>
              </w:rPr>
              <w:fldChar w:fldCharType="separate"/>
            </w:r>
            <w:r w:rsidRPr="00AD6CBB">
              <w:rPr>
                <w:rFonts w:cs="Calibri"/>
                <w:szCs w:val="20"/>
              </w:rPr>
              <w:fldChar w:fldCharType="end"/>
            </w: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hideMark/>
          </w:tcPr>
          <w:p w:rsidR="00F07750" w:rsidRPr="00DC1E96" w:rsidRDefault="00F07750" w:rsidP="00545278">
            <w:pPr>
              <w:rPr>
                <w:rFonts w:cs="Calibri"/>
                <w:szCs w:val="20"/>
              </w:rPr>
            </w:pPr>
            <w:r>
              <w:rPr>
                <w:rFonts w:cs="Calibri"/>
                <w:szCs w:val="20"/>
              </w:rPr>
              <w:t>Bij ja, g</w:t>
            </w:r>
            <w:r w:rsidRPr="00DC1E96">
              <w:rPr>
                <w:rFonts w:cs="Calibri"/>
                <w:szCs w:val="20"/>
              </w:rPr>
              <w:t xml:space="preserve">ewenste start datum test?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545278">
            <w:pPr>
              <w:rPr>
                <w:rFonts w:cs="Calibri"/>
                <w:szCs w:val="20"/>
              </w:rPr>
            </w:pPr>
            <w:r w:rsidRPr="00DC1E96">
              <w:rPr>
                <w:rFonts w:cs="Calibri"/>
                <w:szCs w:val="20"/>
              </w:rPr>
              <w:t>Duur va</w:t>
            </w:r>
            <w:r>
              <w:rPr>
                <w:rFonts w:cs="Calibri"/>
                <w:szCs w:val="20"/>
              </w:rPr>
              <w:t>n de testperiode</w:t>
            </w:r>
            <w:r w:rsidRPr="00DC1E96">
              <w:rPr>
                <w:rFonts w:cs="Calibri"/>
                <w:szCs w:val="20"/>
              </w:rPr>
              <w:t xml:space="preserve">?                                                                                                                    </w:t>
            </w:r>
            <w:r>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DC1E96">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545278">
            <w:pPr>
              <w:rPr>
                <w:rFonts w:cs="Calibri"/>
                <w:szCs w:val="20"/>
              </w:rPr>
            </w:pPr>
            <w:r w:rsidRPr="00DC1E96">
              <w:rPr>
                <w:rFonts w:cs="Calibri"/>
                <w:szCs w:val="20"/>
              </w:rPr>
              <w:t xml:space="preserve">Wie zijn de gebruikers?                                 </w:t>
            </w:r>
            <w:r>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DC1E96">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7B1642" w:rsidRDefault="00F07750" w:rsidP="008920B6">
            <w:pPr>
              <w:rPr>
                <w:rFonts w:cs="Calibri"/>
                <w:szCs w:val="20"/>
              </w:rPr>
            </w:pPr>
            <w:r>
              <w:rPr>
                <w:rFonts w:cs="Calibri"/>
                <w:szCs w:val="20"/>
              </w:rPr>
              <w:t>Na de testperiode graag evalueren op de punten die u heeft benoemd bij de functionele eisen, indien u andere of extra criteria heeft kunt u die hieronder benoemen:</w:t>
            </w:r>
            <w:r w:rsidRPr="007B1642">
              <w:rPr>
                <w:rFonts w:cs="Calibri"/>
                <w:szCs w:val="20"/>
              </w:rPr>
              <w:t xml:space="preserve">                                       </w:t>
            </w:r>
            <w:r>
              <w:rPr>
                <w:rFonts w:cs="Calibri"/>
                <w:szCs w:val="20"/>
              </w:rPr>
              <w:tab/>
            </w:r>
            <w:r>
              <w:rPr>
                <w:rFonts w:cs="Calibri"/>
                <w:szCs w:val="20"/>
              </w:rPr>
              <w:tab/>
            </w:r>
            <w:r w:rsidRPr="007B1642">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Default="00F07750" w:rsidP="00545278">
            <w:pPr>
              <w:rPr>
                <w:rFonts w:cs="Calibri"/>
                <w:szCs w:val="20"/>
              </w:rPr>
            </w:pPr>
            <w:r>
              <w:rPr>
                <w:rFonts w:cs="Calibri"/>
                <w:szCs w:val="20"/>
              </w:rPr>
              <w:t>1.</w:t>
            </w:r>
          </w:p>
          <w:p w:rsidR="00F07750" w:rsidRPr="00545278" w:rsidRDefault="00F07750" w:rsidP="00545278">
            <w:pPr>
              <w:rPr>
                <w:rFonts w:cs="Calibri"/>
                <w:szCs w:val="20"/>
              </w:rPr>
            </w:pPr>
            <w:r>
              <w:rPr>
                <w:rFonts w:cs="Calibri"/>
                <w:szCs w:val="20"/>
              </w:rPr>
              <w:t>2.</w:t>
            </w:r>
          </w:p>
        </w:tc>
      </w:tr>
    </w:tbl>
    <w:p w:rsidR="00992B2E" w:rsidRDefault="00992B2E">
      <w:pPr>
        <w:snapToGrid/>
        <w:rPr>
          <w:rFonts w:cs="Calibri"/>
          <w:b/>
          <w:bCs/>
          <w:sz w:val="22"/>
          <w:szCs w:val="20"/>
        </w:rPr>
      </w:pPr>
    </w:p>
    <w:p w:rsidR="00E03801" w:rsidRDefault="00E03801">
      <w:pPr>
        <w:snapToGrid/>
        <w:rPr>
          <w:rFonts w:cs="Calibri"/>
          <w:b/>
          <w:bCs/>
          <w:sz w:val="22"/>
          <w:szCs w:val="20"/>
        </w:rPr>
      </w:pPr>
      <w:r>
        <w:rPr>
          <w:rFonts w:cs="Calibri"/>
          <w:b/>
          <w:bCs/>
          <w:sz w:val="22"/>
          <w:szCs w:val="20"/>
        </w:rPr>
        <w:t>Scholing</w:t>
      </w: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57"/>
      </w:tblGrid>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hideMark/>
          </w:tcPr>
          <w:p w:rsidR="00F07750" w:rsidRPr="00DC1E96" w:rsidRDefault="00F07750" w:rsidP="00545278">
            <w:pPr>
              <w:rPr>
                <w:rFonts w:cs="Calibri"/>
                <w:szCs w:val="20"/>
              </w:rPr>
            </w:pPr>
            <w:r>
              <w:rPr>
                <w:rFonts w:cs="Calibri"/>
                <w:szCs w:val="20"/>
              </w:rPr>
              <w:lastRenderedPageBreak/>
              <w:t>Hoe is/wordt de scholing omtrent dit medisch hulpmiddel geregeld?</w:t>
            </w:r>
          </w:p>
        </w:tc>
        <w:tc>
          <w:tcPr>
            <w:tcW w:w="2507" w:type="pct"/>
            <w:tcBorders>
              <w:top w:val="dotted" w:sz="4" w:space="0" w:color="auto"/>
              <w:left w:val="dotted" w:sz="4" w:space="0" w:color="auto"/>
              <w:bottom w:val="dotted" w:sz="4" w:space="0" w:color="auto"/>
              <w:right w:val="dotted" w:sz="4" w:space="0" w:color="auto"/>
            </w:tcBorders>
          </w:tcPr>
          <w:p w:rsidR="00F07750" w:rsidRDefault="00F07750" w:rsidP="00E03801">
            <w:pPr>
              <w:rPr>
                <w:rFonts w:cs="Calibri"/>
                <w:szCs w:val="20"/>
              </w:rPr>
            </w:pPr>
          </w:p>
        </w:tc>
      </w:tr>
    </w:tbl>
    <w:p w:rsidR="00E03801" w:rsidRDefault="00E03801">
      <w:pPr>
        <w:snapToGrid/>
        <w:rPr>
          <w:rFonts w:cs="Calibri"/>
          <w:b/>
          <w:bCs/>
          <w:sz w:val="22"/>
          <w:szCs w:val="20"/>
        </w:rPr>
      </w:pPr>
    </w:p>
    <w:p w:rsidR="00545278" w:rsidRDefault="00545278" w:rsidP="001A1A92">
      <w:pPr>
        <w:rPr>
          <w:rFonts w:cs="Calibri"/>
          <w:b/>
          <w:bCs/>
          <w:sz w:val="22"/>
          <w:szCs w:val="20"/>
        </w:rPr>
      </w:pPr>
    </w:p>
    <w:p w:rsidR="00545278" w:rsidRDefault="00545278" w:rsidP="001A1A92">
      <w:pPr>
        <w:rPr>
          <w:rFonts w:cs="Calibri"/>
          <w:b/>
          <w:bCs/>
          <w:sz w:val="22"/>
          <w:szCs w:val="20"/>
        </w:rPr>
      </w:pPr>
    </w:p>
    <w:p w:rsidR="00545278" w:rsidRDefault="00545278" w:rsidP="001A1A92">
      <w:pPr>
        <w:rPr>
          <w:rFonts w:cs="Calibri"/>
          <w:b/>
          <w:bCs/>
          <w:sz w:val="22"/>
          <w:szCs w:val="20"/>
        </w:rPr>
      </w:pPr>
    </w:p>
    <w:p w:rsidR="00A854A8" w:rsidRDefault="00A854A8" w:rsidP="001A1A92">
      <w:pPr>
        <w:rPr>
          <w:rFonts w:cs="Calibri"/>
          <w:b/>
          <w:bCs/>
          <w:sz w:val="22"/>
          <w:szCs w:val="20"/>
        </w:rPr>
      </w:pPr>
      <w:r w:rsidRPr="001A1A92">
        <w:rPr>
          <w:rFonts w:cs="Calibri"/>
          <w:b/>
          <w:bCs/>
          <w:sz w:val="22"/>
          <w:szCs w:val="20"/>
        </w:rPr>
        <w:t>Prospectieve risico- analyse (PRIA):</w:t>
      </w:r>
    </w:p>
    <w:p w:rsidR="00A66841" w:rsidRPr="00545278" w:rsidRDefault="00A66841" w:rsidP="001A1A92">
      <w:pPr>
        <w:rPr>
          <w:rFonts w:cs="Calibri"/>
          <w:bCs/>
          <w:i/>
          <w:sz w:val="18"/>
          <w:szCs w:val="18"/>
        </w:rPr>
      </w:pPr>
      <w:r w:rsidRPr="00545278">
        <w:rPr>
          <w:rFonts w:cs="Calibri"/>
          <w:bCs/>
          <w:i/>
          <w:sz w:val="18"/>
          <w:szCs w:val="18"/>
        </w:rPr>
        <w:t>De uitkomst van de PRIA bepaalt of het een Hoog, midden, laag risico hulpmiddel betreft en welke maatregelen vervolgens genomen moeten worden.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508"/>
        <w:gridCol w:w="2948"/>
      </w:tblGrid>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hideMark/>
          </w:tcPr>
          <w:p w:rsidR="00F07750" w:rsidRPr="00786B04" w:rsidRDefault="00F07750" w:rsidP="00786B04">
            <w:pPr>
              <w:rPr>
                <w:rFonts w:cs="Calibri"/>
                <w:b/>
                <w:bCs/>
                <w:szCs w:val="20"/>
              </w:rPr>
            </w:pPr>
            <w:r w:rsidRPr="00786B04">
              <w:rPr>
                <w:b/>
                <w:szCs w:val="20"/>
              </w:rPr>
              <w:t>Rol medisch hulpmiddel in het werkproces</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Pr="00786B04" w:rsidRDefault="00F07750" w:rsidP="00786B04">
            <w:pPr>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sidRPr="00786B04">
              <w:rPr>
                <w:rFonts w:cs="Calibri"/>
                <w:szCs w:val="20"/>
              </w:rPr>
              <w:t xml:space="preserve">Is er sprake van </w:t>
            </w:r>
            <w:r w:rsidRPr="00786B04">
              <w:rPr>
                <w:szCs w:val="20"/>
              </w:rPr>
              <w:t>een nieuwe behandelmethodiek of nieuwe  techniek</w:t>
            </w:r>
            <w:r w:rsidRPr="00786B04">
              <w:rPr>
                <w:rFonts w:cs="Calibri"/>
                <w:szCs w:val="20"/>
              </w:rPr>
              <w:t xml:space="preserve">?                                                        </w:t>
            </w:r>
            <w:r>
              <w:rPr>
                <w:rFonts w:cs="Calibri"/>
                <w:szCs w:val="20"/>
              </w:rPr>
              <w:t xml:space="preserve">                </w:t>
            </w:r>
            <w:r w:rsidRPr="00786B04">
              <w:rPr>
                <w:rFonts w:cs="Calibri"/>
                <w:szCs w:val="20"/>
              </w:rPr>
              <w:t xml:space="preserve">   </w:t>
            </w:r>
          </w:p>
          <w:p w:rsidR="00F07750" w:rsidRPr="009128E5" w:rsidRDefault="00F07750" w:rsidP="00D7044A">
            <w:pPr>
              <w:rPr>
                <w:i/>
                <w:szCs w:val="20"/>
              </w:rPr>
            </w:pPr>
            <w:r>
              <w:rPr>
                <w:rFonts w:cs="Calibri"/>
                <w:i/>
                <w:sz w:val="16"/>
                <w:szCs w:val="20"/>
              </w:rPr>
              <w:t xml:space="preserve"> </w:t>
            </w:r>
            <w:r w:rsidRPr="009128E5">
              <w:rPr>
                <w:rFonts w:cs="Calibri"/>
                <w:i/>
                <w:sz w:val="16"/>
                <w:szCs w:val="20"/>
              </w:rPr>
              <w:t>Let wel; bij een ja dient ook de leidraad NIKP nieuwe interventies in de klinische praktijk gev</w:t>
            </w:r>
            <w:r w:rsidRPr="009128E5">
              <w:rPr>
                <w:i/>
                <w:sz w:val="16"/>
                <w:szCs w:val="20"/>
              </w:rPr>
              <w:t xml:space="preserve">olgd te worden, voordat het product eventueel kan </w:t>
            </w:r>
            <w:r>
              <w:rPr>
                <w:i/>
                <w:sz w:val="16"/>
                <w:szCs w:val="20"/>
              </w:rPr>
              <w:t xml:space="preserve">                                                     </w:t>
            </w:r>
            <w:r w:rsidRPr="009128E5">
              <w:rPr>
                <w:i/>
                <w:sz w:val="16"/>
                <w:szCs w:val="20"/>
              </w:rPr>
              <w:t>worden aangeschaft</w:t>
            </w:r>
            <w:r w:rsidRPr="009128E5">
              <w:rPr>
                <w:i/>
                <w:color w:val="FF0000"/>
                <w:sz w:val="16"/>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rFonts w:cs="Calibri"/>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6E12C9">
              <w:rPr>
                <w:rFonts w:cs="Calibri"/>
                <w:szCs w:val="20"/>
              </w:rPr>
            </w:r>
            <w:r w:rsidR="006E12C9">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6E12C9">
              <w:rPr>
                <w:rFonts w:cs="Calibri"/>
                <w:szCs w:val="20"/>
              </w:rPr>
            </w:r>
            <w:r w:rsidR="006E12C9">
              <w:rPr>
                <w:rFonts w:cs="Calibri"/>
                <w:szCs w:val="20"/>
              </w:rPr>
              <w:fldChar w:fldCharType="separate"/>
            </w:r>
            <w:r w:rsidRPr="00786B04">
              <w:rPr>
                <w:rFonts w:cs="Calibri"/>
                <w:szCs w:val="20"/>
              </w:rPr>
              <w:fldChar w:fldCharType="end"/>
            </w:r>
          </w:p>
        </w:tc>
      </w:tr>
      <w:tr w:rsidR="00F07750" w:rsidRPr="000708CD"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b/>
                <w:szCs w:val="20"/>
              </w:rPr>
            </w:pPr>
            <w:r w:rsidRPr="00786B04">
              <w:rPr>
                <w:szCs w:val="20"/>
              </w:rPr>
              <w:t xml:space="preserve">Zijn er voor het personeel veranderingen in de werkwijze  bij gebruik van dit </w:t>
            </w:r>
            <w:r>
              <w:rPr>
                <w:szCs w:val="20"/>
              </w:rPr>
              <w:t xml:space="preserve">nieuwe </w:t>
            </w:r>
            <w:r w:rsidRPr="00786B04">
              <w:rPr>
                <w:szCs w:val="20"/>
              </w:rPr>
              <w:t xml:space="preserve">medisch hulpmiddel?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Pr>
                <w:szCs w:val="20"/>
              </w:rPr>
              <w:t>J</w:t>
            </w:r>
            <w:r w:rsidRPr="00786B04">
              <w:rPr>
                <w:rFonts w:cs="Calibri"/>
                <w:szCs w:val="20"/>
              </w:rPr>
              <w:t xml:space="preserve">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6E12C9">
              <w:rPr>
                <w:rFonts w:cs="Calibri"/>
                <w:szCs w:val="20"/>
              </w:rPr>
            </w:r>
            <w:r w:rsidR="006E12C9">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6E12C9">
              <w:rPr>
                <w:rFonts w:cs="Calibri"/>
                <w:szCs w:val="20"/>
              </w:rPr>
            </w:r>
            <w:r w:rsidR="006E12C9">
              <w:rPr>
                <w:rFonts w:cs="Calibri"/>
                <w:szCs w:val="20"/>
              </w:rPr>
              <w:fldChar w:fldCharType="separate"/>
            </w:r>
            <w:r w:rsidRPr="00786B04">
              <w:rPr>
                <w:rFonts w:cs="Calibri"/>
                <w:szCs w:val="20"/>
              </w:rPr>
              <w:fldChar w:fldCharType="end"/>
            </w:r>
            <w:r w:rsidRPr="00786B04">
              <w:rPr>
                <w:rFonts w:cs="Calibri"/>
                <w:szCs w:val="20"/>
              </w:rPr>
              <w:t xml:space="preserve"> </w:t>
            </w:r>
          </w:p>
        </w:tc>
      </w:tr>
      <w:tr w:rsidR="00F07750" w:rsidRPr="000708CD"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Pr>
                <w:szCs w:val="20"/>
              </w:rPr>
              <w:t>Bij ja, geef toelichting</w:t>
            </w:r>
          </w:p>
        </w:tc>
        <w:tc>
          <w:tcPr>
            <w:tcW w:w="2948" w:type="dxa"/>
            <w:tcBorders>
              <w:top w:val="dotted" w:sz="4" w:space="0" w:color="auto"/>
              <w:left w:val="dotted" w:sz="4" w:space="0" w:color="auto"/>
              <w:bottom w:val="dotted" w:sz="4" w:space="0" w:color="auto"/>
              <w:right w:val="dotted" w:sz="4" w:space="0" w:color="auto"/>
            </w:tcBorders>
          </w:tcPr>
          <w:p w:rsidR="00F07750" w:rsidRDefault="00F07750" w:rsidP="00786B04">
            <w:pPr>
              <w:rPr>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C054B" w:rsidRDefault="00F07750">
            <w:pPr>
              <w:rPr>
                <w:rFonts w:cs="Calibri"/>
                <w:szCs w:val="20"/>
              </w:rPr>
            </w:pPr>
            <w:r w:rsidRPr="00FC1E1D">
              <w:rPr>
                <w:szCs w:val="20"/>
              </w:rPr>
              <w:t xml:space="preserve">Zijn er gevolgen indien er tijdens een (spoed)behandeling het medisch hulpmiddel niet beschikbaar is. (defect of al in gebruik)   </w:t>
            </w:r>
          </w:p>
        </w:tc>
        <w:tc>
          <w:tcPr>
            <w:tcW w:w="294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szCs w:val="20"/>
              </w:rPr>
            </w:pPr>
            <w:r w:rsidRPr="00FC1E1D">
              <w:rPr>
                <w:rFonts w:cs="Calibri"/>
                <w:szCs w:val="20"/>
              </w:rPr>
              <w:t xml:space="preserve">JA </w:t>
            </w:r>
            <w:r w:rsidRPr="000F56F8">
              <w:rPr>
                <w:rFonts w:cs="Calibri"/>
                <w:szCs w:val="20"/>
              </w:rPr>
              <w:fldChar w:fldCharType="begin">
                <w:ffData>
                  <w:name w:val="Selectievakje3"/>
                  <w:enabled/>
                  <w:calcOnExit w:val="0"/>
                  <w:checkBox>
                    <w:sizeAuto/>
                    <w:default w:val="0"/>
                  </w:checkBox>
                </w:ffData>
              </w:fldChar>
            </w:r>
            <w:r w:rsidRPr="00FC1E1D">
              <w:rPr>
                <w:rFonts w:cs="Calibri"/>
                <w:szCs w:val="20"/>
              </w:rPr>
              <w:instrText xml:space="preserve"> FORMCHECKBOX </w:instrText>
            </w:r>
            <w:r w:rsidR="006E12C9">
              <w:rPr>
                <w:rFonts w:cs="Calibri"/>
                <w:szCs w:val="20"/>
              </w:rPr>
            </w:r>
            <w:r w:rsidR="006E12C9">
              <w:rPr>
                <w:rFonts w:cs="Calibri"/>
                <w:szCs w:val="20"/>
              </w:rPr>
              <w:fldChar w:fldCharType="separate"/>
            </w:r>
            <w:r w:rsidRPr="000F56F8">
              <w:rPr>
                <w:rFonts w:cs="Calibri"/>
                <w:szCs w:val="20"/>
              </w:rPr>
              <w:fldChar w:fldCharType="end"/>
            </w:r>
            <w:r w:rsidRPr="00FC1E1D">
              <w:rPr>
                <w:rFonts w:cs="Calibri"/>
                <w:szCs w:val="20"/>
              </w:rPr>
              <w:t xml:space="preserve">     NEE </w:t>
            </w:r>
            <w:r w:rsidRPr="000F56F8">
              <w:rPr>
                <w:rFonts w:cs="Calibri"/>
                <w:szCs w:val="20"/>
              </w:rPr>
              <w:fldChar w:fldCharType="begin">
                <w:ffData>
                  <w:name w:val="Selectievakje4"/>
                  <w:enabled/>
                  <w:calcOnExit w:val="0"/>
                  <w:checkBox>
                    <w:sizeAuto/>
                    <w:default w:val="0"/>
                  </w:checkBox>
                </w:ffData>
              </w:fldChar>
            </w:r>
            <w:r w:rsidRPr="00FC1E1D">
              <w:rPr>
                <w:rFonts w:cs="Calibri"/>
                <w:szCs w:val="20"/>
              </w:rPr>
              <w:instrText xml:space="preserve"> FORMCHECKBOX </w:instrText>
            </w:r>
            <w:r w:rsidR="006E12C9">
              <w:rPr>
                <w:rFonts w:cs="Calibri"/>
                <w:szCs w:val="20"/>
              </w:rPr>
            </w:r>
            <w:r w:rsidR="006E12C9">
              <w:rPr>
                <w:rFonts w:cs="Calibri"/>
                <w:szCs w:val="20"/>
              </w:rPr>
              <w:fldChar w:fldCharType="separate"/>
            </w:r>
            <w:r w:rsidRPr="000F56F8">
              <w:rPr>
                <w:rFonts w:cs="Calibri"/>
                <w:szCs w:val="20"/>
              </w:rPr>
              <w:fldChar w:fldCharType="end"/>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szCs w:val="20"/>
              </w:rPr>
            </w:pPr>
            <w:r>
              <w:rPr>
                <w:szCs w:val="20"/>
              </w:rPr>
              <w:t>Bij ja, welke maatregelen moeten getroffen worden?</w:t>
            </w:r>
          </w:p>
        </w:tc>
        <w:tc>
          <w:tcPr>
            <w:tcW w:w="294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rPr>
                <w:rFonts w:cs="Calibri"/>
                <w:szCs w:val="20"/>
              </w:rPr>
            </w:pPr>
            <w:r>
              <w:rPr>
                <w:b/>
                <w:szCs w:val="20"/>
              </w:rPr>
              <w:t>Risicokwalificatie</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Default="00F07750" w:rsidP="001A1A92">
            <w:pPr>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545278">
            <w:pPr>
              <w:tabs>
                <w:tab w:val="left" w:pos="8880"/>
                <w:tab w:val="left" w:pos="8931"/>
                <w:tab w:val="left" w:pos="9356"/>
                <w:tab w:val="left" w:pos="9781"/>
              </w:tabs>
              <w:rPr>
                <w:szCs w:val="20"/>
              </w:rPr>
            </w:pPr>
            <w:r w:rsidRPr="00786B04">
              <w:rPr>
                <w:szCs w:val="20"/>
              </w:rPr>
              <w:t xml:space="preserve">Dient het medisch hulpmiddel ter diagnose van de patiënt?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tabs>
                <w:tab w:val="left" w:pos="8880"/>
                <w:tab w:val="left" w:pos="8931"/>
                <w:tab w:val="left" w:pos="9356"/>
                <w:tab w:val="left" w:pos="9781"/>
              </w:tabs>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6E12C9">
              <w:rPr>
                <w:rFonts w:cs="Calibri"/>
                <w:szCs w:val="20"/>
              </w:rPr>
            </w:r>
            <w:r w:rsidR="006E12C9">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6E12C9">
              <w:rPr>
                <w:rFonts w:cs="Calibri"/>
                <w:szCs w:val="20"/>
              </w:rPr>
            </w:r>
            <w:r w:rsidR="006E12C9">
              <w:rPr>
                <w:rFonts w:cs="Calibri"/>
                <w:szCs w:val="20"/>
              </w:rPr>
              <w:fldChar w:fldCharType="separate"/>
            </w:r>
            <w:r w:rsidRPr="00786B04">
              <w:rPr>
                <w:rFonts w:cs="Calibri"/>
                <w:szCs w:val="20"/>
              </w:rPr>
              <w:fldChar w:fldCharType="end"/>
            </w:r>
            <w:r w:rsidRPr="00786B04">
              <w:rPr>
                <w:rFonts w:cs="Calibri"/>
                <w:szCs w:val="20"/>
              </w:rPr>
              <w:t xml:space="preserve">  </w:t>
            </w: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545278">
            <w:pPr>
              <w:rPr>
                <w:rFonts w:cs="Calibri"/>
                <w:szCs w:val="20"/>
              </w:rPr>
            </w:pPr>
            <w:r w:rsidRPr="00786B04">
              <w:rPr>
                <w:szCs w:val="20"/>
              </w:rPr>
              <w:t xml:space="preserve">Dient het medisch hulpmiddel  ter therapie van de patiënt?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6E12C9">
              <w:rPr>
                <w:rFonts w:cs="Calibri"/>
                <w:szCs w:val="20"/>
              </w:rPr>
            </w:r>
            <w:r w:rsidR="006E12C9">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6E12C9">
              <w:rPr>
                <w:rFonts w:cs="Calibri"/>
                <w:szCs w:val="20"/>
              </w:rPr>
            </w:r>
            <w:r w:rsidR="006E12C9">
              <w:rPr>
                <w:rFonts w:cs="Calibri"/>
                <w:szCs w:val="20"/>
              </w:rPr>
              <w:fldChar w:fldCharType="separate"/>
            </w:r>
            <w:r w:rsidRPr="00786B04">
              <w:rPr>
                <w:rFonts w:cs="Calibri"/>
                <w:szCs w:val="20"/>
              </w:rPr>
              <w:fldChar w:fldCharType="end"/>
            </w:r>
          </w:p>
        </w:tc>
      </w:tr>
      <w:tr w:rsidR="00F07750" w:rsidRPr="00203FFE"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tabs>
                <w:tab w:val="left" w:pos="8880"/>
                <w:tab w:val="left" w:pos="8931"/>
                <w:tab w:val="left" w:pos="9356"/>
                <w:tab w:val="left" w:pos="9781"/>
              </w:tabs>
              <w:rPr>
                <w:rFonts w:cs="Calibri"/>
                <w:szCs w:val="20"/>
              </w:rPr>
            </w:pPr>
            <w:r w:rsidRPr="001A1A92">
              <w:rPr>
                <w:b/>
                <w:szCs w:val="20"/>
              </w:rPr>
              <w:t xml:space="preserve">Aard </w:t>
            </w:r>
            <w:r>
              <w:rPr>
                <w:b/>
                <w:szCs w:val="20"/>
              </w:rPr>
              <w:t xml:space="preserve">medisch </w:t>
            </w:r>
            <w:r w:rsidRPr="001A1A92">
              <w:rPr>
                <w:b/>
                <w:szCs w:val="20"/>
              </w:rPr>
              <w:t>hulpmiddel, omgeving van gebruik</w:t>
            </w:r>
            <w:r w:rsidR="006E12C9">
              <w:rPr>
                <w:b/>
                <w:szCs w:val="20"/>
              </w:rPr>
              <w:t xml:space="preserve"> (MH</w:t>
            </w:r>
            <w:r>
              <w:rPr>
                <w:b/>
                <w:szCs w:val="20"/>
              </w:rPr>
              <w:t>C beoordeelt impact)</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tabs>
                <w:tab w:val="left" w:pos="8880"/>
                <w:tab w:val="left" w:pos="8931"/>
                <w:tab w:val="left" w:pos="9356"/>
                <w:tab w:val="left" w:pos="9781"/>
              </w:tabs>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szCs w:val="20"/>
              </w:rPr>
            </w:pPr>
            <w:r w:rsidRPr="001A1A92">
              <w:rPr>
                <w:rFonts w:cstheme="minorHAnsi"/>
                <w:szCs w:val="20"/>
              </w:rPr>
              <w:t>Wordt het</w:t>
            </w:r>
            <w:r w:rsidRPr="001A1A92">
              <w:rPr>
                <w:szCs w:val="20"/>
              </w:rPr>
              <w:t xml:space="preserve"> artikel</w:t>
            </w:r>
            <w:r w:rsidRPr="001A1A92">
              <w:rPr>
                <w:rFonts w:cstheme="minorHAnsi"/>
                <w:szCs w:val="20"/>
              </w:rPr>
              <w:t xml:space="preserve"> in combinatie met </w:t>
            </w:r>
            <w:r>
              <w:rPr>
                <w:rFonts w:cstheme="minorHAnsi"/>
                <w:szCs w:val="20"/>
              </w:rPr>
              <w:t xml:space="preserve">een </w:t>
            </w:r>
            <w:r w:rsidRPr="001A1A92">
              <w:rPr>
                <w:rFonts w:cstheme="minorHAnsi"/>
                <w:szCs w:val="20"/>
              </w:rPr>
              <w:t xml:space="preserve">ander </w:t>
            </w:r>
            <w:r>
              <w:rPr>
                <w:rFonts w:cstheme="minorHAnsi"/>
                <w:szCs w:val="20"/>
              </w:rPr>
              <w:t xml:space="preserve">medisch </w:t>
            </w:r>
            <w:r w:rsidRPr="001A1A92">
              <w:rPr>
                <w:rFonts w:cstheme="minorHAnsi"/>
                <w:szCs w:val="20"/>
              </w:rPr>
              <w:t xml:space="preserve">hulpmiddel gebruikt?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theme="minorHAnsi"/>
                <w:szCs w:val="20"/>
              </w:rPr>
              <w:t xml:space="preserve">Werkt het </w:t>
            </w:r>
            <w:r w:rsidRPr="001A1A92">
              <w:rPr>
                <w:szCs w:val="20"/>
              </w:rPr>
              <w:t xml:space="preserve">medisch hulpmiddel </w:t>
            </w:r>
            <w:r w:rsidRPr="001A1A92">
              <w:rPr>
                <w:rFonts w:cstheme="minorHAnsi"/>
                <w:szCs w:val="20"/>
              </w:rPr>
              <w:t xml:space="preserve">met medische gassen?                                                                         </w:t>
            </w:r>
            <w:r>
              <w:rPr>
                <w:rFonts w:cstheme="minorHAnsi"/>
                <w:szCs w:val="20"/>
              </w:rPr>
              <w:t xml:space="preserve">                              </w:t>
            </w:r>
            <w:r w:rsidRPr="001A1A92">
              <w:rPr>
                <w:rFonts w:cstheme="minorHAnsi"/>
                <w:szCs w:val="20"/>
              </w:rPr>
              <w:t xml:space="preserve">        </w:t>
            </w:r>
            <w:r w:rsidRPr="001A1A92">
              <w:rPr>
                <w:rFonts w:cs="Calibri"/>
                <w:b/>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545278">
            <w:pPr>
              <w:rPr>
                <w:rFonts w:cstheme="minorHAnsi"/>
                <w:szCs w:val="20"/>
              </w:rPr>
            </w:pPr>
            <w:r w:rsidRPr="001A1A92">
              <w:rPr>
                <w:rFonts w:cstheme="minorHAnsi"/>
                <w:szCs w:val="20"/>
              </w:rPr>
              <w:t xml:space="preserve">Maakt het </w:t>
            </w:r>
            <w:r w:rsidRPr="001A1A92">
              <w:rPr>
                <w:szCs w:val="20"/>
              </w:rPr>
              <w:t xml:space="preserve">artikel </w:t>
            </w:r>
            <w:r w:rsidRPr="001A1A92">
              <w:rPr>
                <w:rFonts w:cstheme="minorHAnsi"/>
                <w:szCs w:val="20"/>
              </w:rPr>
              <w:t xml:space="preserve">gebruik van (milieu) gevaarlijke stoffen?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theme="minorHAnsi"/>
                <w:szCs w:val="20"/>
              </w:rPr>
              <w:t xml:space="preserve">Wordt het medisch hulpmiddel gebruikt bij toedienen van risicovolle medicatie?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szCs w:val="20"/>
              </w:rPr>
              <w:t xml:space="preserve">Bij </w:t>
            </w:r>
            <w:r w:rsidRPr="001A1A92">
              <w:rPr>
                <w:szCs w:val="20"/>
              </w:rPr>
              <w:t xml:space="preserve">ja, </w:t>
            </w:r>
            <w:r>
              <w:rPr>
                <w:szCs w:val="20"/>
              </w:rPr>
              <w:t>waarbij</w:t>
            </w:r>
            <w:r w:rsidRPr="001A1A92">
              <w:rPr>
                <w:szCs w:val="20"/>
              </w:rPr>
              <w:t>:</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szCs w:val="20"/>
              </w:rPr>
            </w:pPr>
            <w:r w:rsidRPr="001A1A92">
              <w:rPr>
                <w:rFonts w:cstheme="minorHAnsi"/>
                <w:szCs w:val="20"/>
              </w:rPr>
              <w:t>Is de ruimte  geschikt voor het veilig gebruik van het medisch hulpmiddel</w:t>
            </w:r>
            <w:r w:rsidRPr="001A1A92">
              <w:rPr>
                <w:szCs w:val="20"/>
              </w:rPr>
              <w:t xml:space="preserve">?                                                                  </w:t>
            </w:r>
            <w:r w:rsidRPr="001A1A92">
              <w:rPr>
                <w:rFonts w:cs="Calibri"/>
                <w:szCs w:val="20"/>
              </w:rPr>
              <w:t xml:space="preserve"> </w:t>
            </w:r>
            <w:r>
              <w:rPr>
                <w:rFonts w:cs="Calibri"/>
                <w:szCs w:val="20"/>
              </w:rPr>
              <w:t xml:space="preserve"> </w:t>
            </w:r>
            <w:r w:rsidRPr="001A1A92">
              <w:rPr>
                <w:rFonts w:cs="Calibri"/>
                <w:szCs w:val="20"/>
              </w:rPr>
              <w:t xml:space="preserve">     </w:t>
            </w:r>
          </w:p>
          <w:p w:rsidR="00F07750" w:rsidRPr="001A1A92" w:rsidRDefault="00F07750" w:rsidP="00545278">
            <w:pPr>
              <w:rPr>
                <w:rFonts w:cstheme="minorHAnsi"/>
                <w:szCs w:val="20"/>
              </w:rPr>
            </w:pPr>
            <w:r w:rsidRPr="001A1A92">
              <w:rPr>
                <w:i/>
                <w:sz w:val="16"/>
              </w:rPr>
              <w:t>Denk bijvoorbeeld aan de  elektrische ruimte classificatie,  benodigde aansluitvoorzieningen, het  verbruik van de hulpmiddelen en de beveiliging van de ruimte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sidRPr="001A1A92">
              <w:rPr>
                <w:rFonts w:cstheme="minorHAnsi"/>
                <w:szCs w:val="20"/>
              </w:rPr>
              <w:t xml:space="preserve">Zijn er met betrekking tot dit medisch </w:t>
            </w:r>
            <w:r>
              <w:rPr>
                <w:rFonts w:cstheme="minorHAnsi"/>
                <w:szCs w:val="20"/>
              </w:rPr>
              <w:t>hulpmiddel</w:t>
            </w:r>
            <w:r w:rsidRPr="001A1A92">
              <w:rPr>
                <w:rFonts w:cstheme="minorHAnsi"/>
                <w:szCs w:val="20"/>
              </w:rPr>
              <w:t xml:space="preserve"> reinigingsvoorschriften?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6E12C9">
              <w:rPr>
                <w:rFonts w:cs="Calibri"/>
                <w:szCs w:val="20"/>
              </w:rPr>
            </w:r>
            <w:r w:rsidR="006E12C9">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Pr>
                <w:szCs w:val="20"/>
              </w:rPr>
              <w:t xml:space="preserve">Bij </w:t>
            </w:r>
            <w:r w:rsidRPr="001A1A92">
              <w:rPr>
                <w:szCs w:val="20"/>
              </w:rPr>
              <w:t xml:space="preserve">ja, </w:t>
            </w:r>
            <w:r>
              <w:rPr>
                <w:szCs w:val="20"/>
              </w:rPr>
              <w:t>welke</w:t>
            </w:r>
            <w:r w:rsidRPr="001A1A92">
              <w:rPr>
                <w:szCs w:val="20"/>
              </w:rPr>
              <w:t>:</w:t>
            </w:r>
            <w:r w:rsidRPr="001A1A92">
              <w:rPr>
                <w:rFonts w:cs="Calibri"/>
                <w:b/>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Calibri"/>
                <w:szCs w:val="20"/>
              </w:rPr>
            </w:pPr>
          </w:p>
        </w:tc>
      </w:tr>
    </w:tbl>
    <w:p w:rsidR="00A854A8" w:rsidRDefault="00A854A8" w:rsidP="00823041">
      <w:pPr>
        <w:rPr>
          <w:rFonts w:cs="Calibri"/>
          <w:b/>
          <w:sz w:val="22"/>
          <w:szCs w:val="20"/>
        </w:rPr>
      </w:pPr>
    </w:p>
    <w:p w:rsidR="00FA4994" w:rsidRDefault="00FA4994" w:rsidP="00823041">
      <w:pPr>
        <w:rPr>
          <w:rFonts w:cs="Calibri"/>
          <w:b/>
          <w:sz w:val="22"/>
          <w:szCs w:val="20"/>
        </w:rPr>
      </w:pPr>
    </w:p>
    <w:p w:rsidR="00FA4994" w:rsidRPr="00A854A8" w:rsidRDefault="00FA4994" w:rsidP="00823041">
      <w:pPr>
        <w:rPr>
          <w:rFonts w:cs="Calibri"/>
          <w:b/>
          <w:sz w:val="22"/>
          <w:szCs w:val="20"/>
        </w:rPr>
      </w:pPr>
      <w:r>
        <w:rPr>
          <w:rFonts w:cs="Calibri"/>
          <w:b/>
          <w:sz w:val="22"/>
          <w:szCs w:val="20"/>
        </w:rPr>
        <w:t>Akkoord Bedrijfskundig</w:t>
      </w:r>
      <w:r w:rsidR="00E41679">
        <w:rPr>
          <w:rFonts w:cs="Calibri"/>
          <w:b/>
          <w:sz w:val="22"/>
          <w:szCs w:val="20"/>
        </w:rPr>
        <w:t xml:space="preserve"> </w:t>
      </w:r>
      <w:r w:rsidR="008920B6">
        <w:rPr>
          <w:rFonts w:cs="Calibri"/>
          <w:b/>
          <w:sz w:val="22"/>
          <w:szCs w:val="20"/>
        </w:rPr>
        <w:t>manager</w:t>
      </w:r>
      <w:r w:rsidR="006E12C9">
        <w:rPr>
          <w:rFonts w:cs="Calibri"/>
          <w:b/>
          <w:sz w:val="22"/>
          <w:szCs w:val="20"/>
        </w:rPr>
        <w:t xml:space="preserve"> wordt na de aanvraag door de MH</w:t>
      </w:r>
      <w:r w:rsidR="008920B6">
        <w:rPr>
          <w:rFonts w:cs="Calibri"/>
          <w:b/>
          <w:sz w:val="22"/>
          <w:szCs w:val="20"/>
        </w:rPr>
        <w:t>C opgevraagd!</w:t>
      </w:r>
      <w:r>
        <w:rPr>
          <w:rFonts w:cs="Calibri"/>
          <w:b/>
          <w:sz w:val="22"/>
          <w:szCs w:val="20"/>
        </w:rPr>
        <w:t xml:space="preserve"> </w:t>
      </w:r>
    </w:p>
    <w:sectPr w:rsidR="00FA4994" w:rsidRPr="00A854A8" w:rsidSect="00E36390">
      <w:headerReference w:type="first" r:id="rId8"/>
      <w:footerReference w:type="first" r:id="rId9"/>
      <w:type w:val="continuous"/>
      <w:pgSz w:w="11906" w:h="16838"/>
      <w:pgMar w:top="720" w:right="720" w:bottom="720" w:left="720" w:header="39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62" w:rsidRDefault="00BF2462">
      <w:r>
        <w:separator/>
      </w:r>
    </w:p>
  </w:endnote>
  <w:endnote w:type="continuationSeparator" w:id="0">
    <w:p w:rsidR="00BF2462" w:rsidRDefault="00BF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ITC Officina Sans Book">
    <w:altName w:val="Vrinda"/>
    <w:charset w:val="00"/>
    <w:family w:val="swiss"/>
    <w:pitch w:val="variable"/>
    <w:sig w:usb0="00000003" w:usb1="00000000" w:usb2="00000000" w:usb3="00000000" w:csb0="00000001" w:csb1="00000000"/>
  </w:font>
  <w:font w:name="Melior">
    <w:altName w:val="Kartika"/>
    <w:charset w:val="00"/>
    <w:family w:val="roman"/>
    <w:pitch w:val="variable"/>
    <w:sig w:usb0="00000003" w:usb1="00000000" w:usb2="00000000" w:usb3="00000000" w:csb0="00000001"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4"/>
      <w:gridCol w:w="6472"/>
      <w:gridCol w:w="1345"/>
    </w:tblGrid>
    <w:tr w:rsidR="00BF2462">
      <w:tc>
        <w:tcPr>
          <w:tcW w:w="1344" w:type="dxa"/>
          <w:tcBorders>
            <w:top w:val="single" w:sz="4" w:space="0" w:color="auto"/>
            <w:bottom w:val="single" w:sz="4" w:space="0" w:color="auto"/>
            <w:right w:val="single" w:sz="4" w:space="0" w:color="auto"/>
          </w:tcBorders>
        </w:tcPr>
        <w:p w:rsidR="00BF2462" w:rsidRPr="005F28FD" w:rsidRDefault="00BF2462">
          <w:pPr>
            <w:rPr>
              <w:rFonts w:ascii="Garamond" w:hAnsi="Garamond"/>
              <w:sz w:val="16"/>
            </w:rPr>
          </w:pPr>
          <w:r w:rsidRPr="005F28FD">
            <w:rPr>
              <w:rFonts w:ascii="Garamond" w:hAnsi="Garamond"/>
              <w:sz w:val="16"/>
            </w:rPr>
            <w:t>Afdrukdatum</w:t>
          </w:r>
        </w:p>
        <w:p w:rsidR="00BF2462" w:rsidRPr="005F28FD" w:rsidRDefault="00BF2462">
          <w:pPr>
            <w:rPr>
              <w:rFonts w:ascii="Garamond" w:hAnsi="Garamond"/>
              <w:sz w:val="16"/>
            </w:rPr>
          </w:pPr>
          <w:r w:rsidRPr="005F28FD">
            <w:rPr>
              <w:rFonts w:ascii="Garamond" w:hAnsi="Garamond"/>
              <w:sz w:val="16"/>
            </w:rPr>
            <w:fldChar w:fldCharType="begin"/>
          </w:r>
          <w:r w:rsidRPr="005F28FD">
            <w:rPr>
              <w:rFonts w:ascii="Garamond" w:hAnsi="Garamond"/>
              <w:sz w:val="16"/>
            </w:rPr>
            <w:instrText xml:space="preserve"> TIME \@ "dd-MM-yy H:mm" </w:instrText>
          </w:r>
          <w:r w:rsidRPr="005F28FD">
            <w:rPr>
              <w:rFonts w:ascii="Garamond" w:hAnsi="Garamond"/>
              <w:sz w:val="16"/>
            </w:rPr>
            <w:fldChar w:fldCharType="separate"/>
          </w:r>
          <w:ins w:id="1" w:author="M Veehof" w:date="2021-06-08T13:28:00Z">
            <w:r w:rsidR="006E12C9">
              <w:rPr>
                <w:rFonts w:ascii="Garamond" w:hAnsi="Garamond"/>
                <w:noProof/>
                <w:sz w:val="16"/>
              </w:rPr>
              <w:t>08-06-21 13:28</w:t>
            </w:r>
          </w:ins>
          <w:del w:id="2" w:author="M Veehof" w:date="2020-04-02T19:37:00Z">
            <w:r w:rsidR="000A7C84" w:rsidDel="00107320">
              <w:rPr>
                <w:rFonts w:ascii="Garamond" w:hAnsi="Garamond"/>
                <w:noProof/>
                <w:sz w:val="16"/>
              </w:rPr>
              <w:delText>02-04-20 13:30</w:delText>
            </w:r>
          </w:del>
          <w:r w:rsidRPr="005F28FD">
            <w:rPr>
              <w:rFonts w:ascii="Garamond" w:hAnsi="Garamond"/>
              <w:sz w:val="16"/>
            </w:rPr>
            <w:fldChar w:fldCharType="end"/>
          </w:r>
        </w:p>
      </w:tc>
      <w:tc>
        <w:tcPr>
          <w:tcW w:w="6472" w:type="dxa"/>
          <w:tcBorders>
            <w:top w:val="single" w:sz="4" w:space="0" w:color="auto"/>
            <w:left w:val="nil"/>
            <w:bottom w:val="single" w:sz="4" w:space="0" w:color="auto"/>
            <w:right w:val="single" w:sz="4" w:space="0" w:color="auto"/>
          </w:tcBorders>
        </w:tcPr>
        <w:p w:rsidR="00BF2462" w:rsidRPr="005F28FD" w:rsidRDefault="00BF2462">
          <w:pPr>
            <w:rPr>
              <w:rFonts w:ascii="Garamond" w:hAnsi="Garamond"/>
              <w:b/>
              <w:sz w:val="16"/>
            </w:rPr>
          </w:pPr>
          <w:r w:rsidRPr="005F28FD">
            <w:rPr>
              <w:rFonts w:ascii="Garamond" w:hAnsi="Garamond"/>
              <w:sz w:val="16"/>
            </w:rPr>
            <w:t>Beheerde fysieke kopieën zijn rood gestempeld waarvan de uitgifte wordt geregistreerd. Niet beheerde geprinte kopieën van een elektronische versie zijn geldig tot einde van de afdrukdag.</w:t>
          </w:r>
        </w:p>
      </w:tc>
      <w:tc>
        <w:tcPr>
          <w:tcW w:w="1345" w:type="dxa"/>
          <w:tcBorders>
            <w:left w:val="nil"/>
          </w:tcBorders>
        </w:tcPr>
        <w:p w:rsidR="00BF2462" w:rsidRPr="005F28FD" w:rsidRDefault="00BF2462">
          <w:pPr>
            <w:rPr>
              <w:rFonts w:ascii="Garamond" w:hAnsi="Garamond"/>
              <w:sz w:val="16"/>
            </w:rPr>
          </w:pPr>
          <w:r w:rsidRPr="005F28FD">
            <w:rPr>
              <w:rFonts w:ascii="Garamond" w:hAnsi="Garamond"/>
              <w:snapToGrid w:val="0"/>
              <w:sz w:val="16"/>
            </w:rPr>
            <w:t xml:space="preserve">Pagina </w:t>
          </w:r>
          <w:r w:rsidRPr="005F28FD">
            <w:rPr>
              <w:rFonts w:ascii="Garamond" w:hAnsi="Garamond"/>
              <w:snapToGrid w:val="0"/>
              <w:sz w:val="16"/>
            </w:rPr>
            <w:fldChar w:fldCharType="begin"/>
          </w:r>
          <w:r w:rsidRPr="005F28FD">
            <w:rPr>
              <w:rFonts w:ascii="Garamond" w:hAnsi="Garamond"/>
              <w:snapToGrid w:val="0"/>
              <w:sz w:val="16"/>
            </w:rPr>
            <w:instrText xml:space="preserve"> PAGE </w:instrText>
          </w:r>
          <w:r w:rsidRPr="005F28FD">
            <w:rPr>
              <w:rFonts w:ascii="Garamond" w:hAnsi="Garamond"/>
              <w:snapToGrid w:val="0"/>
              <w:sz w:val="16"/>
            </w:rPr>
            <w:fldChar w:fldCharType="separate"/>
          </w:r>
          <w:r>
            <w:rPr>
              <w:rFonts w:ascii="Garamond" w:hAnsi="Garamond"/>
              <w:noProof/>
              <w:snapToGrid w:val="0"/>
              <w:sz w:val="16"/>
            </w:rPr>
            <w:t>1</w:t>
          </w:r>
          <w:r w:rsidRPr="005F28FD">
            <w:rPr>
              <w:rFonts w:ascii="Garamond" w:hAnsi="Garamond"/>
              <w:snapToGrid w:val="0"/>
              <w:sz w:val="16"/>
            </w:rPr>
            <w:fldChar w:fldCharType="end"/>
          </w:r>
          <w:r w:rsidRPr="005F28FD">
            <w:rPr>
              <w:rFonts w:ascii="Garamond" w:hAnsi="Garamond"/>
              <w:snapToGrid w:val="0"/>
              <w:sz w:val="16"/>
            </w:rPr>
            <w:t xml:space="preserve"> van </w:t>
          </w:r>
          <w:r w:rsidRPr="005F28FD">
            <w:rPr>
              <w:rFonts w:ascii="Garamond" w:hAnsi="Garamond"/>
              <w:snapToGrid w:val="0"/>
              <w:sz w:val="16"/>
            </w:rPr>
            <w:fldChar w:fldCharType="begin"/>
          </w:r>
          <w:r w:rsidRPr="005F28FD">
            <w:rPr>
              <w:rFonts w:ascii="Garamond" w:hAnsi="Garamond"/>
              <w:snapToGrid w:val="0"/>
              <w:sz w:val="16"/>
            </w:rPr>
            <w:instrText xml:space="preserve"> NUMPAGES </w:instrText>
          </w:r>
          <w:r w:rsidRPr="005F28FD">
            <w:rPr>
              <w:rFonts w:ascii="Garamond" w:hAnsi="Garamond"/>
              <w:snapToGrid w:val="0"/>
              <w:sz w:val="16"/>
            </w:rPr>
            <w:fldChar w:fldCharType="separate"/>
          </w:r>
          <w:r>
            <w:rPr>
              <w:rFonts w:ascii="Garamond" w:hAnsi="Garamond"/>
              <w:noProof/>
              <w:snapToGrid w:val="0"/>
              <w:sz w:val="16"/>
            </w:rPr>
            <w:t>3</w:t>
          </w:r>
          <w:r w:rsidRPr="005F28FD">
            <w:rPr>
              <w:rFonts w:ascii="Garamond" w:hAnsi="Garamond"/>
              <w:snapToGrid w:val="0"/>
              <w:sz w:val="16"/>
            </w:rPr>
            <w:fldChar w:fldCharType="end"/>
          </w:r>
        </w:p>
      </w:tc>
    </w:tr>
  </w:tbl>
  <w:p w:rsidR="00BF2462" w:rsidRPr="005F28FD" w:rsidRDefault="00BF2462">
    <w:pPr>
      <w:rPr>
        <w:rFonts w:ascii="Garamond" w:hAnsi="Garamond"/>
        <w:sz w:val="16"/>
      </w:rPr>
    </w:pPr>
  </w:p>
  <w:p w:rsidR="00BF2462" w:rsidRPr="005F28FD" w:rsidRDefault="00BF2462">
    <w:pPr>
      <w:pStyle w:val="Voettekst"/>
      <w:tabs>
        <w:tab w:val="right" w:pos="9356"/>
      </w:tabs>
      <w:rPr>
        <w:rFonts w:ascii="Garamond" w:hAnsi="Garamond"/>
        <w:sz w:val="18"/>
      </w:rPr>
    </w:pPr>
    <w:r w:rsidRPr="005F28FD">
      <w:rPr>
        <w:rFonts w:ascii="Garamond" w:hAnsi="Garamond"/>
        <w:sz w:val="18"/>
      </w:rPr>
      <w:tab/>
    </w:r>
    <w:r w:rsidRPr="005F28FD">
      <w:rPr>
        <w:rFonts w:ascii="Garamond" w:hAnsi="Garamond"/>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62" w:rsidRDefault="00BF2462">
      <w:r>
        <w:separator/>
      </w:r>
    </w:p>
  </w:footnote>
  <w:footnote w:type="continuationSeparator" w:id="0">
    <w:p w:rsidR="00BF2462" w:rsidRDefault="00BF2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62" w:rsidRPr="005F28FD" w:rsidRDefault="006E12C9" w:rsidP="00A81C21">
    <w:pPr>
      <w:pStyle w:val="Koptekst"/>
      <w:rPr>
        <w:rFonts w:ascii="Garamond" w:hAnsi="Garamond"/>
        <w:sz w:val="22"/>
        <w:szCs w:val="22"/>
      </w:rPr>
    </w:pPr>
    <w:r>
      <w:rPr>
        <w:rFonts w:ascii="Garamond" w:hAnsi="Garamond"/>
        <w:noProof/>
        <w:sz w:val="22"/>
        <w:szCs w:val="22"/>
      </w:rPr>
      <w:object w:dxaOrig="1440" w:dyaOrig="1440" w14:anchorId="70D18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5.15pt;margin-top:.8pt;width:102.05pt;height:38.6pt;z-index:251658240">
          <v:imagedata r:id="rId1" o:title=""/>
        </v:shape>
        <o:OLEObject Type="Embed" ProgID="MSPhotoEd.3" ShapeID="_x0000_s3074" DrawAspect="Content" ObjectID="_1684664657" r:id="rId2"/>
      </w:object>
    </w: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7BE"/>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 w15:restartNumberingAfterBreak="0">
    <w:nsid w:val="18633D99"/>
    <w:multiLevelType w:val="multilevel"/>
    <w:tmpl w:val="CAB4D92E"/>
    <w:lvl w:ilvl="0">
      <w:numFmt w:val="bullet"/>
      <w:pStyle w:val="Lijst"/>
      <w:lvlText w:val="-"/>
      <w:lvlJc w:val="left"/>
      <w:pPr>
        <w:tabs>
          <w:tab w:val="num" w:pos="1134"/>
        </w:tabs>
        <w:ind w:left="1134" w:hanging="1134"/>
      </w:pPr>
      <w:rPr>
        <w:rFonts w:eastAsia="Times New Roman"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7206D"/>
    <w:multiLevelType w:val="multilevel"/>
    <w:tmpl w:val="7EEE0A48"/>
    <w:lvl w:ilvl="0">
      <w:start w:val="6"/>
      <w:numFmt w:val="decimal"/>
      <w:lvlText w:val="%1"/>
      <w:lvlJc w:val="left"/>
      <w:pPr>
        <w:ind w:left="390" w:hanging="390"/>
      </w:pPr>
      <w:rPr>
        <w:rFonts w:cs="Arial" w:hint="default"/>
      </w:rPr>
    </w:lvl>
    <w:lvl w:ilvl="1">
      <w:start w:val="2"/>
      <w:numFmt w:val="decimal"/>
      <w:lvlText w:val="%1.%2"/>
      <w:lvlJc w:val="left"/>
      <w:pPr>
        <w:ind w:left="461" w:hanging="390"/>
      </w:pPr>
      <w:rPr>
        <w:rFonts w:cs="Arial" w:hint="default"/>
      </w:rPr>
    </w:lvl>
    <w:lvl w:ilvl="2">
      <w:start w:val="3"/>
      <w:numFmt w:val="decimal"/>
      <w:lvlText w:val="%1.%2.%3"/>
      <w:lvlJc w:val="left"/>
      <w:pPr>
        <w:ind w:left="862" w:hanging="720"/>
      </w:pPr>
      <w:rPr>
        <w:rFonts w:cs="Arial" w:hint="default"/>
      </w:rPr>
    </w:lvl>
    <w:lvl w:ilvl="3">
      <w:start w:val="1"/>
      <w:numFmt w:val="decimal"/>
      <w:lvlText w:val="%1.%2.%3.%4"/>
      <w:lvlJc w:val="left"/>
      <w:pPr>
        <w:ind w:left="933" w:hanging="720"/>
      </w:pPr>
      <w:rPr>
        <w:rFonts w:cs="Arial" w:hint="default"/>
      </w:rPr>
    </w:lvl>
    <w:lvl w:ilvl="4">
      <w:start w:val="1"/>
      <w:numFmt w:val="decimal"/>
      <w:lvlText w:val="%1.%2.%3.%4.%5"/>
      <w:lvlJc w:val="left"/>
      <w:pPr>
        <w:ind w:left="1364" w:hanging="1080"/>
      </w:pPr>
      <w:rPr>
        <w:rFonts w:cs="Arial" w:hint="default"/>
      </w:rPr>
    </w:lvl>
    <w:lvl w:ilvl="5">
      <w:start w:val="1"/>
      <w:numFmt w:val="decimal"/>
      <w:lvlText w:val="%1.%2.%3.%4.%5.%6"/>
      <w:lvlJc w:val="left"/>
      <w:pPr>
        <w:ind w:left="1435" w:hanging="1080"/>
      </w:pPr>
      <w:rPr>
        <w:rFonts w:cs="Arial" w:hint="default"/>
      </w:rPr>
    </w:lvl>
    <w:lvl w:ilvl="6">
      <w:start w:val="1"/>
      <w:numFmt w:val="decimal"/>
      <w:lvlText w:val="%1.%2.%3.%4.%5.%6.%7"/>
      <w:lvlJc w:val="left"/>
      <w:pPr>
        <w:ind w:left="1866" w:hanging="1440"/>
      </w:pPr>
      <w:rPr>
        <w:rFonts w:cs="Arial" w:hint="default"/>
      </w:rPr>
    </w:lvl>
    <w:lvl w:ilvl="7">
      <w:start w:val="1"/>
      <w:numFmt w:val="decimal"/>
      <w:lvlText w:val="%1.%2.%3.%4.%5.%6.%7.%8"/>
      <w:lvlJc w:val="left"/>
      <w:pPr>
        <w:ind w:left="1937" w:hanging="1440"/>
      </w:pPr>
      <w:rPr>
        <w:rFonts w:cs="Arial" w:hint="default"/>
      </w:rPr>
    </w:lvl>
    <w:lvl w:ilvl="8">
      <w:start w:val="1"/>
      <w:numFmt w:val="decimal"/>
      <w:lvlText w:val="%1.%2.%3.%4.%5.%6.%7.%8.%9"/>
      <w:lvlJc w:val="left"/>
      <w:pPr>
        <w:ind w:left="2368" w:hanging="1800"/>
      </w:pPr>
      <w:rPr>
        <w:rFonts w:cs="Arial" w:hint="default"/>
      </w:rPr>
    </w:lvl>
  </w:abstractNum>
  <w:abstractNum w:abstractNumId="3" w15:restartNumberingAfterBreak="0">
    <w:nsid w:val="1C466721"/>
    <w:multiLevelType w:val="hybridMultilevel"/>
    <w:tmpl w:val="A900DA02"/>
    <w:lvl w:ilvl="0" w:tplc="F2AAFA14">
      <w:start w:val="1"/>
      <w:numFmt w:val="decimal"/>
      <w:lvlText w:val="%1."/>
      <w:lvlJc w:val="left"/>
      <w:pPr>
        <w:ind w:left="473" w:hanging="360"/>
      </w:pPr>
      <w:rPr>
        <w:rFonts w:hint="default"/>
      </w:rPr>
    </w:lvl>
    <w:lvl w:ilvl="1" w:tplc="764A9538" w:tentative="1">
      <w:start w:val="1"/>
      <w:numFmt w:val="lowerLetter"/>
      <w:lvlText w:val="%2."/>
      <w:lvlJc w:val="left"/>
      <w:pPr>
        <w:ind w:left="1193" w:hanging="360"/>
      </w:pPr>
    </w:lvl>
    <w:lvl w:ilvl="2" w:tplc="0B5E834C" w:tentative="1">
      <w:start w:val="1"/>
      <w:numFmt w:val="lowerRoman"/>
      <w:lvlText w:val="%3."/>
      <w:lvlJc w:val="right"/>
      <w:pPr>
        <w:ind w:left="1913" w:hanging="180"/>
      </w:pPr>
    </w:lvl>
    <w:lvl w:ilvl="3" w:tplc="80DE5C1E" w:tentative="1">
      <w:start w:val="1"/>
      <w:numFmt w:val="decimal"/>
      <w:lvlText w:val="%4."/>
      <w:lvlJc w:val="left"/>
      <w:pPr>
        <w:ind w:left="2633" w:hanging="360"/>
      </w:pPr>
    </w:lvl>
    <w:lvl w:ilvl="4" w:tplc="74463084" w:tentative="1">
      <w:start w:val="1"/>
      <w:numFmt w:val="lowerLetter"/>
      <w:lvlText w:val="%5."/>
      <w:lvlJc w:val="left"/>
      <w:pPr>
        <w:ind w:left="3353" w:hanging="360"/>
      </w:pPr>
    </w:lvl>
    <w:lvl w:ilvl="5" w:tplc="890E6DDA" w:tentative="1">
      <w:start w:val="1"/>
      <w:numFmt w:val="lowerRoman"/>
      <w:lvlText w:val="%6."/>
      <w:lvlJc w:val="right"/>
      <w:pPr>
        <w:ind w:left="4073" w:hanging="180"/>
      </w:pPr>
    </w:lvl>
    <w:lvl w:ilvl="6" w:tplc="9B5C7E26" w:tentative="1">
      <w:start w:val="1"/>
      <w:numFmt w:val="decimal"/>
      <w:lvlText w:val="%7."/>
      <w:lvlJc w:val="left"/>
      <w:pPr>
        <w:ind w:left="4793" w:hanging="360"/>
      </w:pPr>
    </w:lvl>
    <w:lvl w:ilvl="7" w:tplc="E7C4EB38" w:tentative="1">
      <w:start w:val="1"/>
      <w:numFmt w:val="lowerLetter"/>
      <w:lvlText w:val="%8."/>
      <w:lvlJc w:val="left"/>
      <w:pPr>
        <w:ind w:left="5513" w:hanging="360"/>
      </w:pPr>
    </w:lvl>
    <w:lvl w:ilvl="8" w:tplc="883E1ADE" w:tentative="1">
      <w:start w:val="1"/>
      <w:numFmt w:val="lowerRoman"/>
      <w:lvlText w:val="%9."/>
      <w:lvlJc w:val="right"/>
      <w:pPr>
        <w:ind w:left="6233" w:hanging="180"/>
      </w:pPr>
    </w:lvl>
  </w:abstractNum>
  <w:abstractNum w:abstractNumId="4" w15:restartNumberingAfterBreak="0">
    <w:nsid w:val="20D246F7"/>
    <w:multiLevelType w:val="hybridMultilevel"/>
    <w:tmpl w:val="79287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877C00"/>
    <w:multiLevelType w:val="multilevel"/>
    <w:tmpl w:val="E26AA7DE"/>
    <w:lvl w:ilvl="0">
      <w:start w:val="6"/>
      <w:numFmt w:val="decimal"/>
      <w:lvlText w:val="%1."/>
      <w:lvlJc w:val="left"/>
      <w:pPr>
        <w:ind w:left="420" w:hanging="420"/>
      </w:pPr>
      <w:rPr>
        <w:rFonts w:cstheme="minorHAnsi" w:hint="default"/>
      </w:rPr>
    </w:lvl>
    <w:lvl w:ilvl="1">
      <w:start w:val="3"/>
      <w:numFmt w:val="decimal"/>
      <w:lvlText w:val="%1.%2."/>
      <w:lvlJc w:val="left"/>
      <w:pPr>
        <w:ind w:left="737" w:hanging="720"/>
      </w:pPr>
      <w:rPr>
        <w:rFonts w:cstheme="minorHAnsi" w:hint="default"/>
      </w:rPr>
    </w:lvl>
    <w:lvl w:ilvl="2">
      <w:start w:val="1"/>
      <w:numFmt w:val="decimal"/>
      <w:lvlText w:val="%1.%2.%3."/>
      <w:lvlJc w:val="left"/>
      <w:pPr>
        <w:ind w:left="754" w:hanging="720"/>
      </w:pPr>
      <w:rPr>
        <w:rFonts w:cstheme="minorHAnsi" w:hint="default"/>
      </w:rPr>
    </w:lvl>
    <w:lvl w:ilvl="3">
      <w:start w:val="1"/>
      <w:numFmt w:val="decimal"/>
      <w:lvlText w:val="%1.%2.%3.%4."/>
      <w:lvlJc w:val="left"/>
      <w:pPr>
        <w:ind w:left="1131" w:hanging="1080"/>
      </w:pPr>
      <w:rPr>
        <w:rFonts w:cstheme="minorHAnsi" w:hint="default"/>
      </w:rPr>
    </w:lvl>
    <w:lvl w:ilvl="4">
      <w:start w:val="1"/>
      <w:numFmt w:val="decimal"/>
      <w:lvlText w:val="%1.%2.%3.%4.%5."/>
      <w:lvlJc w:val="left"/>
      <w:pPr>
        <w:ind w:left="1148" w:hanging="1080"/>
      </w:pPr>
      <w:rPr>
        <w:rFonts w:cstheme="minorHAnsi" w:hint="default"/>
      </w:rPr>
    </w:lvl>
    <w:lvl w:ilvl="5">
      <w:start w:val="1"/>
      <w:numFmt w:val="decimal"/>
      <w:lvlText w:val="%1.%2.%3.%4.%5.%6."/>
      <w:lvlJc w:val="left"/>
      <w:pPr>
        <w:ind w:left="1525" w:hanging="1440"/>
      </w:pPr>
      <w:rPr>
        <w:rFonts w:cstheme="minorHAnsi" w:hint="default"/>
      </w:rPr>
    </w:lvl>
    <w:lvl w:ilvl="6">
      <w:start w:val="1"/>
      <w:numFmt w:val="decimal"/>
      <w:lvlText w:val="%1.%2.%3.%4.%5.%6.%7."/>
      <w:lvlJc w:val="left"/>
      <w:pPr>
        <w:ind w:left="1542" w:hanging="1440"/>
      </w:pPr>
      <w:rPr>
        <w:rFonts w:cstheme="minorHAnsi" w:hint="default"/>
      </w:rPr>
    </w:lvl>
    <w:lvl w:ilvl="7">
      <w:start w:val="1"/>
      <w:numFmt w:val="decimal"/>
      <w:lvlText w:val="%1.%2.%3.%4.%5.%6.%7.%8."/>
      <w:lvlJc w:val="left"/>
      <w:pPr>
        <w:ind w:left="1919" w:hanging="1800"/>
      </w:pPr>
      <w:rPr>
        <w:rFonts w:cstheme="minorHAnsi" w:hint="default"/>
      </w:rPr>
    </w:lvl>
    <w:lvl w:ilvl="8">
      <w:start w:val="1"/>
      <w:numFmt w:val="decimal"/>
      <w:lvlText w:val="%1.%2.%3.%4.%5.%6.%7.%8.%9."/>
      <w:lvlJc w:val="left"/>
      <w:pPr>
        <w:ind w:left="1936" w:hanging="1800"/>
      </w:pPr>
      <w:rPr>
        <w:rFonts w:cstheme="minorHAnsi" w:hint="default"/>
      </w:rPr>
    </w:lvl>
  </w:abstractNum>
  <w:abstractNum w:abstractNumId="6" w15:restartNumberingAfterBreak="0">
    <w:nsid w:val="22E976F0"/>
    <w:multiLevelType w:val="hybridMultilevel"/>
    <w:tmpl w:val="2B00E95E"/>
    <w:lvl w:ilvl="0" w:tplc="DB3C4CF0">
      <w:start w:val="1"/>
      <w:numFmt w:val="decimal"/>
      <w:lvlText w:val="%1."/>
      <w:lvlJc w:val="left"/>
      <w:pPr>
        <w:tabs>
          <w:tab w:val="num" w:pos="720"/>
        </w:tabs>
        <w:ind w:left="720" w:hanging="360"/>
      </w:pPr>
    </w:lvl>
    <w:lvl w:ilvl="1" w:tplc="EE8AB384" w:tentative="1">
      <w:start w:val="1"/>
      <w:numFmt w:val="lowerLetter"/>
      <w:lvlText w:val="%2."/>
      <w:lvlJc w:val="left"/>
      <w:pPr>
        <w:tabs>
          <w:tab w:val="num" w:pos="1440"/>
        </w:tabs>
        <w:ind w:left="1440" w:hanging="360"/>
      </w:pPr>
    </w:lvl>
    <w:lvl w:ilvl="2" w:tplc="7CA0A5A4" w:tentative="1">
      <w:start w:val="1"/>
      <w:numFmt w:val="lowerRoman"/>
      <w:lvlText w:val="%3."/>
      <w:lvlJc w:val="right"/>
      <w:pPr>
        <w:tabs>
          <w:tab w:val="num" w:pos="2160"/>
        </w:tabs>
        <w:ind w:left="2160" w:hanging="180"/>
      </w:pPr>
    </w:lvl>
    <w:lvl w:ilvl="3" w:tplc="FE6C39F4" w:tentative="1">
      <w:start w:val="1"/>
      <w:numFmt w:val="decimal"/>
      <w:lvlText w:val="%4."/>
      <w:lvlJc w:val="left"/>
      <w:pPr>
        <w:tabs>
          <w:tab w:val="num" w:pos="2880"/>
        </w:tabs>
        <w:ind w:left="2880" w:hanging="360"/>
      </w:pPr>
    </w:lvl>
    <w:lvl w:ilvl="4" w:tplc="CC3A5A12" w:tentative="1">
      <w:start w:val="1"/>
      <w:numFmt w:val="lowerLetter"/>
      <w:lvlText w:val="%5."/>
      <w:lvlJc w:val="left"/>
      <w:pPr>
        <w:tabs>
          <w:tab w:val="num" w:pos="3600"/>
        </w:tabs>
        <w:ind w:left="3600" w:hanging="360"/>
      </w:pPr>
    </w:lvl>
    <w:lvl w:ilvl="5" w:tplc="E3D64C68" w:tentative="1">
      <w:start w:val="1"/>
      <w:numFmt w:val="lowerRoman"/>
      <w:lvlText w:val="%6."/>
      <w:lvlJc w:val="right"/>
      <w:pPr>
        <w:tabs>
          <w:tab w:val="num" w:pos="4320"/>
        </w:tabs>
        <w:ind w:left="4320" w:hanging="180"/>
      </w:pPr>
    </w:lvl>
    <w:lvl w:ilvl="6" w:tplc="A76A1220" w:tentative="1">
      <w:start w:val="1"/>
      <w:numFmt w:val="decimal"/>
      <w:lvlText w:val="%7."/>
      <w:lvlJc w:val="left"/>
      <w:pPr>
        <w:tabs>
          <w:tab w:val="num" w:pos="5040"/>
        </w:tabs>
        <w:ind w:left="5040" w:hanging="360"/>
      </w:pPr>
    </w:lvl>
    <w:lvl w:ilvl="7" w:tplc="DC7AC40C" w:tentative="1">
      <w:start w:val="1"/>
      <w:numFmt w:val="lowerLetter"/>
      <w:lvlText w:val="%8."/>
      <w:lvlJc w:val="left"/>
      <w:pPr>
        <w:tabs>
          <w:tab w:val="num" w:pos="5760"/>
        </w:tabs>
        <w:ind w:left="5760" w:hanging="360"/>
      </w:pPr>
    </w:lvl>
    <w:lvl w:ilvl="8" w:tplc="A664C1C2" w:tentative="1">
      <w:start w:val="1"/>
      <w:numFmt w:val="lowerRoman"/>
      <w:lvlText w:val="%9."/>
      <w:lvlJc w:val="right"/>
      <w:pPr>
        <w:tabs>
          <w:tab w:val="num" w:pos="6480"/>
        </w:tabs>
        <w:ind w:left="6480" w:hanging="180"/>
      </w:pPr>
    </w:lvl>
  </w:abstractNum>
  <w:abstractNum w:abstractNumId="7" w15:restartNumberingAfterBreak="0">
    <w:nsid w:val="2F977348"/>
    <w:multiLevelType w:val="multilevel"/>
    <w:tmpl w:val="B8DA397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b w:val="0"/>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8" w15:restartNumberingAfterBreak="0">
    <w:nsid w:val="32AA6F82"/>
    <w:multiLevelType w:val="hybridMultilevel"/>
    <w:tmpl w:val="55A8784C"/>
    <w:lvl w:ilvl="0" w:tplc="63B0CCA6">
      <w:start w:val="1"/>
      <w:numFmt w:val="decimal"/>
      <w:lvlText w:val="%1."/>
      <w:lvlJc w:val="left"/>
      <w:pPr>
        <w:tabs>
          <w:tab w:val="num" w:pos="644"/>
        </w:tabs>
        <w:ind w:left="644" w:hanging="360"/>
      </w:pPr>
    </w:lvl>
    <w:lvl w:ilvl="1" w:tplc="9FF02786" w:tentative="1">
      <w:start w:val="1"/>
      <w:numFmt w:val="lowerLetter"/>
      <w:lvlText w:val="%2."/>
      <w:lvlJc w:val="left"/>
      <w:pPr>
        <w:tabs>
          <w:tab w:val="num" w:pos="1440"/>
        </w:tabs>
        <w:ind w:left="1440" w:hanging="360"/>
      </w:pPr>
    </w:lvl>
    <w:lvl w:ilvl="2" w:tplc="A8DED36E" w:tentative="1">
      <w:start w:val="1"/>
      <w:numFmt w:val="lowerRoman"/>
      <w:lvlText w:val="%3."/>
      <w:lvlJc w:val="right"/>
      <w:pPr>
        <w:tabs>
          <w:tab w:val="num" w:pos="2160"/>
        </w:tabs>
        <w:ind w:left="2160" w:hanging="180"/>
      </w:pPr>
    </w:lvl>
    <w:lvl w:ilvl="3" w:tplc="A6E2DF84" w:tentative="1">
      <w:start w:val="1"/>
      <w:numFmt w:val="decimal"/>
      <w:lvlText w:val="%4."/>
      <w:lvlJc w:val="left"/>
      <w:pPr>
        <w:tabs>
          <w:tab w:val="num" w:pos="2880"/>
        </w:tabs>
        <w:ind w:left="2880" w:hanging="360"/>
      </w:pPr>
    </w:lvl>
    <w:lvl w:ilvl="4" w:tplc="6CCC588A" w:tentative="1">
      <w:start w:val="1"/>
      <w:numFmt w:val="lowerLetter"/>
      <w:lvlText w:val="%5."/>
      <w:lvlJc w:val="left"/>
      <w:pPr>
        <w:tabs>
          <w:tab w:val="num" w:pos="3600"/>
        </w:tabs>
        <w:ind w:left="3600" w:hanging="360"/>
      </w:pPr>
    </w:lvl>
    <w:lvl w:ilvl="5" w:tplc="03B81FB4" w:tentative="1">
      <w:start w:val="1"/>
      <w:numFmt w:val="lowerRoman"/>
      <w:lvlText w:val="%6."/>
      <w:lvlJc w:val="right"/>
      <w:pPr>
        <w:tabs>
          <w:tab w:val="num" w:pos="4320"/>
        </w:tabs>
        <w:ind w:left="4320" w:hanging="180"/>
      </w:pPr>
    </w:lvl>
    <w:lvl w:ilvl="6" w:tplc="C8A85DBC" w:tentative="1">
      <w:start w:val="1"/>
      <w:numFmt w:val="decimal"/>
      <w:lvlText w:val="%7."/>
      <w:lvlJc w:val="left"/>
      <w:pPr>
        <w:tabs>
          <w:tab w:val="num" w:pos="5040"/>
        </w:tabs>
        <w:ind w:left="5040" w:hanging="360"/>
      </w:pPr>
    </w:lvl>
    <w:lvl w:ilvl="7" w:tplc="626A034C" w:tentative="1">
      <w:start w:val="1"/>
      <w:numFmt w:val="lowerLetter"/>
      <w:lvlText w:val="%8."/>
      <w:lvlJc w:val="left"/>
      <w:pPr>
        <w:tabs>
          <w:tab w:val="num" w:pos="5760"/>
        </w:tabs>
        <w:ind w:left="5760" w:hanging="360"/>
      </w:pPr>
    </w:lvl>
    <w:lvl w:ilvl="8" w:tplc="B784B2FA" w:tentative="1">
      <w:start w:val="1"/>
      <w:numFmt w:val="lowerRoman"/>
      <w:lvlText w:val="%9."/>
      <w:lvlJc w:val="right"/>
      <w:pPr>
        <w:tabs>
          <w:tab w:val="num" w:pos="6480"/>
        </w:tabs>
        <w:ind w:left="6480" w:hanging="180"/>
      </w:pPr>
    </w:lvl>
  </w:abstractNum>
  <w:abstractNum w:abstractNumId="9" w15:restartNumberingAfterBreak="0">
    <w:nsid w:val="37516EB8"/>
    <w:multiLevelType w:val="multilevel"/>
    <w:tmpl w:val="23305FC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385E3535"/>
    <w:multiLevelType w:val="hybridMultilevel"/>
    <w:tmpl w:val="E7C4D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5B695E"/>
    <w:multiLevelType w:val="hybridMultilevel"/>
    <w:tmpl w:val="316C7B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2533B2A"/>
    <w:multiLevelType w:val="multilevel"/>
    <w:tmpl w:val="B8DA397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b w:val="0"/>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13" w15:restartNumberingAfterBreak="0">
    <w:nsid w:val="43DD36D1"/>
    <w:multiLevelType w:val="hybridMultilevel"/>
    <w:tmpl w:val="D1843BE4"/>
    <w:lvl w:ilvl="0" w:tplc="5D76DE08">
      <w:start w:val="1"/>
      <w:numFmt w:val="upperLetter"/>
      <w:lvlText w:val="%1."/>
      <w:lvlJc w:val="left"/>
      <w:pPr>
        <w:tabs>
          <w:tab w:val="num" w:pos="786"/>
        </w:tabs>
        <w:ind w:left="786" w:hanging="360"/>
      </w:pPr>
    </w:lvl>
    <w:lvl w:ilvl="1" w:tplc="7278EC68" w:tentative="1">
      <w:start w:val="1"/>
      <w:numFmt w:val="lowerLetter"/>
      <w:lvlText w:val="%2."/>
      <w:lvlJc w:val="left"/>
      <w:pPr>
        <w:tabs>
          <w:tab w:val="num" w:pos="1506"/>
        </w:tabs>
        <w:ind w:left="1506" w:hanging="360"/>
      </w:pPr>
    </w:lvl>
    <w:lvl w:ilvl="2" w:tplc="10284136" w:tentative="1">
      <w:start w:val="1"/>
      <w:numFmt w:val="lowerRoman"/>
      <w:lvlText w:val="%3."/>
      <w:lvlJc w:val="right"/>
      <w:pPr>
        <w:tabs>
          <w:tab w:val="num" w:pos="2226"/>
        </w:tabs>
        <w:ind w:left="2226" w:hanging="180"/>
      </w:pPr>
    </w:lvl>
    <w:lvl w:ilvl="3" w:tplc="2B1C4462" w:tentative="1">
      <w:start w:val="1"/>
      <w:numFmt w:val="decimal"/>
      <w:lvlText w:val="%4."/>
      <w:lvlJc w:val="left"/>
      <w:pPr>
        <w:tabs>
          <w:tab w:val="num" w:pos="2946"/>
        </w:tabs>
        <w:ind w:left="2946" w:hanging="360"/>
      </w:pPr>
    </w:lvl>
    <w:lvl w:ilvl="4" w:tplc="F68038BC" w:tentative="1">
      <w:start w:val="1"/>
      <w:numFmt w:val="lowerLetter"/>
      <w:lvlText w:val="%5."/>
      <w:lvlJc w:val="left"/>
      <w:pPr>
        <w:tabs>
          <w:tab w:val="num" w:pos="3666"/>
        </w:tabs>
        <w:ind w:left="3666" w:hanging="360"/>
      </w:pPr>
    </w:lvl>
    <w:lvl w:ilvl="5" w:tplc="03E4AC74" w:tentative="1">
      <w:start w:val="1"/>
      <w:numFmt w:val="lowerRoman"/>
      <w:lvlText w:val="%6."/>
      <w:lvlJc w:val="right"/>
      <w:pPr>
        <w:tabs>
          <w:tab w:val="num" w:pos="4386"/>
        </w:tabs>
        <w:ind w:left="4386" w:hanging="180"/>
      </w:pPr>
    </w:lvl>
    <w:lvl w:ilvl="6" w:tplc="60725DEC" w:tentative="1">
      <w:start w:val="1"/>
      <w:numFmt w:val="decimal"/>
      <w:lvlText w:val="%7."/>
      <w:lvlJc w:val="left"/>
      <w:pPr>
        <w:tabs>
          <w:tab w:val="num" w:pos="5106"/>
        </w:tabs>
        <w:ind w:left="5106" w:hanging="360"/>
      </w:pPr>
    </w:lvl>
    <w:lvl w:ilvl="7" w:tplc="A6848C00" w:tentative="1">
      <w:start w:val="1"/>
      <w:numFmt w:val="lowerLetter"/>
      <w:lvlText w:val="%8."/>
      <w:lvlJc w:val="left"/>
      <w:pPr>
        <w:tabs>
          <w:tab w:val="num" w:pos="5826"/>
        </w:tabs>
        <w:ind w:left="5826" w:hanging="360"/>
      </w:pPr>
    </w:lvl>
    <w:lvl w:ilvl="8" w:tplc="5A06F294" w:tentative="1">
      <w:start w:val="1"/>
      <w:numFmt w:val="lowerRoman"/>
      <w:lvlText w:val="%9."/>
      <w:lvlJc w:val="right"/>
      <w:pPr>
        <w:tabs>
          <w:tab w:val="num" w:pos="6546"/>
        </w:tabs>
        <w:ind w:left="6546" w:hanging="180"/>
      </w:pPr>
    </w:lvl>
  </w:abstractNum>
  <w:abstractNum w:abstractNumId="14" w15:restartNumberingAfterBreak="0">
    <w:nsid w:val="4ABD7BAE"/>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15:restartNumberingAfterBreak="0">
    <w:nsid w:val="4C6802E5"/>
    <w:multiLevelType w:val="hybridMultilevel"/>
    <w:tmpl w:val="64C096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B951C0D"/>
    <w:multiLevelType w:val="hybridMultilevel"/>
    <w:tmpl w:val="041E7058"/>
    <w:lvl w:ilvl="0" w:tplc="9F84134E">
      <w:start w:val="1"/>
      <w:numFmt w:val="decimal"/>
      <w:lvlText w:val="%1."/>
      <w:lvlJc w:val="left"/>
      <w:pPr>
        <w:ind w:left="473" w:hanging="360"/>
      </w:pPr>
      <w:rPr>
        <w:rFonts w:hint="default"/>
      </w:rPr>
    </w:lvl>
    <w:lvl w:ilvl="1" w:tplc="D5F805A4" w:tentative="1">
      <w:start w:val="1"/>
      <w:numFmt w:val="lowerLetter"/>
      <w:lvlText w:val="%2."/>
      <w:lvlJc w:val="left"/>
      <w:pPr>
        <w:ind w:left="1193" w:hanging="360"/>
      </w:pPr>
    </w:lvl>
    <w:lvl w:ilvl="2" w:tplc="CD666D50" w:tentative="1">
      <w:start w:val="1"/>
      <w:numFmt w:val="lowerRoman"/>
      <w:lvlText w:val="%3."/>
      <w:lvlJc w:val="right"/>
      <w:pPr>
        <w:ind w:left="1913" w:hanging="180"/>
      </w:pPr>
    </w:lvl>
    <w:lvl w:ilvl="3" w:tplc="0ABE95B8" w:tentative="1">
      <w:start w:val="1"/>
      <w:numFmt w:val="decimal"/>
      <w:lvlText w:val="%4."/>
      <w:lvlJc w:val="left"/>
      <w:pPr>
        <w:ind w:left="2633" w:hanging="360"/>
      </w:pPr>
    </w:lvl>
    <w:lvl w:ilvl="4" w:tplc="47B681E0" w:tentative="1">
      <w:start w:val="1"/>
      <w:numFmt w:val="lowerLetter"/>
      <w:lvlText w:val="%5."/>
      <w:lvlJc w:val="left"/>
      <w:pPr>
        <w:ind w:left="3353" w:hanging="360"/>
      </w:pPr>
    </w:lvl>
    <w:lvl w:ilvl="5" w:tplc="F2EA96CA" w:tentative="1">
      <w:start w:val="1"/>
      <w:numFmt w:val="lowerRoman"/>
      <w:lvlText w:val="%6."/>
      <w:lvlJc w:val="right"/>
      <w:pPr>
        <w:ind w:left="4073" w:hanging="180"/>
      </w:pPr>
    </w:lvl>
    <w:lvl w:ilvl="6" w:tplc="561E28B8" w:tentative="1">
      <w:start w:val="1"/>
      <w:numFmt w:val="decimal"/>
      <w:lvlText w:val="%7."/>
      <w:lvlJc w:val="left"/>
      <w:pPr>
        <w:ind w:left="4793" w:hanging="360"/>
      </w:pPr>
    </w:lvl>
    <w:lvl w:ilvl="7" w:tplc="8C9E2EDE" w:tentative="1">
      <w:start w:val="1"/>
      <w:numFmt w:val="lowerLetter"/>
      <w:lvlText w:val="%8."/>
      <w:lvlJc w:val="left"/>
      <w:pPr>
        <w:ind w:left="5513" w:hanging="360"/>
      </w:pPr>
    </w:lvl>
    <w:lvl w:ilvl="8" w:tplc="4080F6B4" w:tentative="1">
      <w:start w:val="1"/>
      <w:numFmt w:val="lowerRoman"/>
      <w:lvlText w:val="%9."/>
      <w:lvlJc w:val="right"/>
      <w:pPr>
        <w:ind w:left="6233" w:hanging="180"/>
      </w:pPr>
    </w:lvl>
  </w:abstractNum>
  <w:abstractNum w:abstractNumId="17" w15:restartNumberingAfterBreak="0">
    <w:nsid w:val="5BB91AFC"/>
    <w:multiLevelType w:val="multilevel"/>
    <w:tmpl w:val="1C3C8E20"/>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15:restartNumberingAfterBreak="0">
    <w:nsid w:val="5DCC31D1"/>
    <w:multiLevelType w:val="hybridMultilevel"/>
    <w:tmpl w:val="E780BBDA"/>
    <w:lvl w:ilvl="0" w:tplc="AB86C426">
      <w:start w:val="1"/>
      <w:numFmt w:val="decimal"/>
      <w:lvlText w:val="%1."/>
      <w:lvlJc w:val="left"/>
      <w:pPr>
        <w:ind w:left="502" w:hanging="360"/>
      </w:pPr>
      <w:rPr>
        <w:rFonts w:cs="Arial"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9" w15:restartNumberingAfterBreak="0">
    <w:nsid w:val="5F8D6DDA"/>
    <w:multiLevelType w:val="multilevel"/>
    <w:tmpl w:val="40DA5DAE"/>
    <w:lvl w:ilvl="0">
      <w:start w:val="6"/>
      <w:numFmt w:val="decimal"/>
      <w:lvlText w:val="%1."/>
      <w:lvlJc w:val="left"/>
      <w:pPr>
        <w:ind w:left="450" w:hanging="450"/>
      </w:pPr>
      <w:rPr>
        <w:rFonts w:hint="default"/>
      </w:rPr>
    </w:lvl>
    <w:lvl w:ilvl="1">
      <w:start w:val="2"/>
      <w:numFmt w:val="decimal"/>
      <w:lvlText w:val="%1.%2."/>
      <w:lvlJc w:val="left"/>
      <w:pPr>
        <w:ind w:left="755" w:hanging="720"/>
      </w:pPr>
      <w:rPr>
        <w:rFonts w:hint="default"/>
      </w:rPr>
    </w:lvl>
    <w:lvl w:ilvl="2">
      <w:start w:val="6"/>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20" w15:restartNumberingAfterBreak="0">
    <w:nsid w:val="61887B04"/>
    <w:multiLevelType w:val="hybridMultilevel"/>
    <w:tmpl w:val="572E08E6"/>
    <w:lvl w:ilvl="0" w:tplc="3D623F48">
      <w:start w:val="1"/>
      <w:numFmt w:val="upperLetter"/>
      <w:lvlText w:val="%1."/>
      <w:lvlJc w:val="left"/>
      <w:pPr>
        <w:tabs>
          <w:tab w:val="num" w:pos="644"/>
        </w:tabs>
        <w:ind w:left="644" w:hanging="360"/>
      </w:pPr>
    </w:lvl>
    <w:lvl w:ilvl="1" w:tplc="3062A37C" w:tentative="1">
      <w:start w:val="1"/>
      <w:numFmt w:val="lowerLetter"/>
      <w:lvlText w:val="%2."/>
      <w:lvlJc w:val="left"/>
      <w:pPr>
        <w:tabs>
          <w:tab w:val="num" w:pos="1364"/>
        </w:tabs>
        <w:ind w:left="1364" w:hanging="360"/>
      </w:pPr>
    </w:lvl>
    <w:lvl w:ilvl="2" w:tplc="68BE9762" w:tentative="1">
      <w:start w:val="1"/>
      <w:numFmt w:val="lowerRoman"/>
      <w:lvlText w:val="%3."/>
      <w:lvlJc w:val="right"/>
      <w:pPr>
        <w:tabs>
          <w:tab w:val="num" w:pos="2084"/>
        </w:tabs>
        <w:ind w:left="2084" w:hanging="180"/>
      </w:pPr>
    </w:lvl>
    <w:lvl w:ilvl="3" w:tplc="298C3BE8" w:tentative="1">
      <w:start w:val="1"/>
      <w:numFmt w:val="decimal"/>
      <w:lvlText w:val="%4."/>
      <w:lvlJc w:val="left"/>
      <w:pPr>
        <w:tabs>
          <w:tab w:val="num" w:pos="2804"/>
        </w:tabs>
        <w:ind w:left="2804" w:hanging="360"/>
      </w:pPr>
    </w:lvl>
    <w:lvl w:ilvl="4" w:tplc="AE940EA0" w:tentative="1">
      <w:start w:val="1"/>
      <w:numFmt w:val="lowerLetter"/>
      <w:lvlText w:val="%5."/>
      <w:lvlJc w:val="left"/>
      <w:pPr>
        <w:tabs>
          <w:tab w:val="num" w:pos="3524"/>
        </w:tabs>
        <w:ind w:left="3524" w:hanging="360"/>
      </w:pPr>
    </w:lvl>
    <w:lvl w:ilvl="5" w:tplc="73EEF12E" w:tentative="1">
      <w:start w:val="1"/>
      <w:numFmt w:val="lowerRoman"/>
      <w:lvlText w:val="%6."/>
      <w:lvlJc w:val="right"/>
      <w:pPr>
        <w:tabs>
          <w:tab w:val="num" w:pos="4244"/>
        </w:tabs>
        <w:ind w:left="4244" w:hanging="180"/>
      </w:pPr>
    </w:lvl>
    <w:lvl w:ilvl="6" w:tplc="1200D6BE" w:tentative="1">
      <w:start w:val="1"/>
      <w:numFmt w:val="decimal"/>
      <w:lvlText w:val="%7."/>
      <w:lvlJc w:val="left"/>
      <w:pPr>
        <w:tabs>
          <w:tab w:val="num" w:pos="4964"/>
        </w:tabs>
        <w:ind w:left="4964" w:hanging="360"/>
      </w:pPr>
    </w:lvl>
    <w:lvl w:ilvl="7" w:tplc="E9D08334" w:tentative="1">
      <w:start w:val="1"/>
      <w:numFmt w:val="lowerLetter"/>
      <w:lvlText w:val="%8."/>
      <w:lvlJc w:val="left"/>
      <w:pPr>
        <w:tabs>
          <w:tab w:val="num" w:pos="5684"/>
        </w:tabs>
        <w:ind w:left="5684" w:hanging="360"/>
      </w:pPr>
    </w:lvl>
    <w:lvl w:ilvl="8" w:tplc="FBCA32CA" w:tentative="1">
      <w:start w:val="1"/>
      <w:numFmt w:val="lowerRoman"/>
      <w:lvlText w:val="%9."/>
      <w:lvlJc w:val="right"/>
      <w:pPr>
        <w:tabs>
          <w:tab w:val="num" w:pos="6404"/>
        </w:tabs>
        <w:ind w:left="6404" w:hanging="180"/>
      </w:pPr>
    </w:lvl>
  </w:abstractNum>
  <w:abstractNum w:abstractNumId="21" w15:restartNumberingAfterBreak="0">
    <w:nsid w:val="61AF3FD2"/>
    <w:multiLevelType w:val="hybridMultilevel"/>
    <w:tmpl w:val="EA50C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1D4618"/>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3" w15:restartNumberingAfterBreak="0">
    <w:nsid w:val="64247C9A"/>
    <w:multiLevelType w:val="hybridMultilevel"/>
    <w:tmpl w:val="1BA26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322A17"/>
    <w:multiLevelType w:val="hybridMultilevel"/>
    <w:tmpl w:val="D2ACC5F2"/>
    <w:lvl w:ilvl="0" w:tplc="F2D2E4B0">
      <w:start w:val="1"/>
      <w:numFmt w:val="bullet"/>
      <w:lvlText w:val=""/>
      <w:lvlJc w:val="left"/>
      <w:pPr>
        <w:ind w:left="720" w:hanging="360"/>
      </w:pPr>
      <w:rPr>
        <w:rFonts w:ascii="Symbol" w:hAnsi="Symbol" w:hint="default"/>
      </w:rPr>
    </w:lvl>
    <w:lvl w:ilvl="1" w:tplc="D3FE7648" w:tentative="1">
      <w:start w:val="1"/>
      <w:numFmt w:val="bullet"/>
      <w:lvlText w:val="o"/>
      <w:lvlJc w:val="left"/>
      <w:pPr>
        <w:ind w:left="1440" w:hanging="360"/>
      </w:pPr>
      <w:rPr>
        <w:rFonts w:ascii="Courier New" w:hAnsi="Courier New" w:cs="Courier New" w:hint="default"/>
      </w:rPr>
    </w:lvl>
    <w:lvl w:ilvl="2" w:tplc="317CB6BA" w:tentative="1">
      <w:start w:val="1"/>
      <w:numFmt w:val="bullet"/>
      <w:lvlText w:val=""/>
      <w:lvlJc w:val="left"/>
      <w:pPr>
        <w:ind w:left="2160" w:hanging="360"/>
      </w:pPr>
      <w:rPr>
        <w:rFonts w:ascii="Wingdings" w:hAnsi="Wingdings" w:hint="default"/>
      </w:rPr>
    </w:lvl>
    <w:lvl w:ilvl="3" w:tplc="A86A7BF8" w:tentative="1">
      <w:start w:val="1"/>
      <w:numFmt w:val="bullet"/>
      <w:lvlText w:val=""/>
      <w:lvlJc w:val="left"/>
      <w:pPr>
        <w:ind w:left="2880" w:hanging="360"/>
      </w:pPr>
      <w:rPr>
        <w:rFonts w:ascii="Symbol" w:hAnsi="Symbol" w:hint="default"/>
      </w:rPr>
    </w:lvl>
    <w:lvl w:ilvl="4" w:tplc="796A5546" w:tentative="1">
      <w:start w:val="1"/>
      <w:numFmt w:val="bullet"/>
      <w:lvlText w:val="o"/>
      <w:lvlJc w:val="left"/>
      <w:pPr>
        <w:ind w:left="3600" w:hanging="360"/>
      </w:pPr>
      <w:rPr>
        <w:rFonts w:ascii="Courier New" w:hAnsi="Courier New" w:cs="Courier New" w:hint="default"/>
      </w:rPr>
    </w:lvl>
    <w:lvl w:ilvl="5" w:tplc="BA609AB4" w:tentative="1">
      <w:start w:val="1"/>
      <w:numFmt w:val="bullet"/>
      <w:lvlText w:val=""/>
      <w:lvlJc w:val="left"/>
      <w:pPr>
        <w:ind w:left="4320" w:hanging="360"/>
      </w:pPr>
      <w:rPr>
        <w:rFonts w:ascii="Wingdings" w:hAnsi="Wingdings" w:hint="default"/>
      </w:rPr>
    </w:lvl>
    <w:lvl w:ilvl="6" w:tplc="81A05944" w:tentative="1">
      <w:start w:val="1"/>
      <w:numFmt w:val="bullet"/>
      <w:lvlText w:val=""/>
      <w:lvlJc w:val="left"/>
      <w:pPr>
        <w:ind w:left="5040" w:hanging="360"/>
      </w:pPr>
      <w:rPr>
        <w:rFonts w:ascii="Symbol" w:hAnsi="Symbol" w:hint="default"/>
      </w:rPr>
    </w:lvl>
    <w:lvl w:ilvl="7" w:tplc="1468239E" w:tentative="1">
      <w:start w:val="1"/>
      <w:numFmt w:val="bullet"/>
      <w:lvlText w:val="o"/>
      <w:lvlJc w:val="left"/>
      <w:pPr>
        <w:ind w:left="5760" w:hanging="360"/>
      </w:pPr>
      <w:rPr>
        <w:rFonts w:ascii="Courier New" w:hAnsi="Courier New" w:cs="Courier New" w:hint="default"/>
      </w:rPr>
    </w:lvl>
    <w:lvl w:ilvl="8" w:tplc="E996C654" w:tentative="1">
      <w:start w:val="1"/>
      <w:numFmt w:val="bullet"/>
      <w:lvlText w:val=""/>
      <w:lvlJc w:val="left"/>
      <w:pPr>
        <w:ind w:left="6480" w:hanging="360"/>
      </w:pPr>
      <w:rPr>
        <w:rFonts w:ascii="Wingdings" w:hAnsi="Wingdings" w:hint="default"/>
      </w:rPr>
    </w:lvl>
  </w:abstractNum>
  <w:abstractNum w:abstractNumId="25" w15:restartNumberingAfterBreak="0">
    <w:nsid w:val="6A853AB1"/>
    <w:multiLevelType w:val="hybridMultilevel"/>
    <w:tmpl w:val="B9AEF6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2F506C"/>
    <w:multiLevelType w:val="hybridMultilevel"/>
    <w:tmpl w:val="A198B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2A7033"/>
    <w:multiLevelType w:val="hybridMultilevel"/>
    <w:tmpl w:val="3BDA7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73560A"/>
    <w:multiLevelType w:val="hybridMultilevel"/>
    <w:tmpl w:val="A732D286"/>
    <w:lvl w:ilvl="0" w:tplc="772C5E9A">
      <w:numFmt w:val="bullet"/>
      <w:lvlText w:val=""/>
      <w:lvlJc w:val="left"/>
      <w:pPr>
        <w:ind w:left="502" w:hanging="360"/>
      </w:pPr>
      <w:rPr>
        <w:rFonts w:ascii="Symbol" w:eastAsia="Times New Roman" w:hAnsi="Symbol"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20"/>
  </w:num>
  <w:num w:numId="6">
    <w:abstractNumId w:val="3"/>
  </w:num>
  <w:num w:numId="7">
    <w:abstractNumId w:val="16"/>
  </w:num>
  <w:num w:numId="8">
    <w:abstractNumId w:val="24"/>
  </w:num>
  <w:num w:numId="9">
    <w:abstractNumId w:val="28"/>
  </w:num>
  <w:num w:numId="10">
    <w:abstractNumId w:val="0"/>
  </w:num>
  <w:num w:numId="11">
    <w:abstractNumId w:val="9"/>
  </w:num>
  <w:num w:numId="12">
    <w:abstractNumId w:val="25"/>
  </w:num>
  <w:num w:numId="13">
    <w:abstractNumId w:val="18"/>
  </w:num>
  <w:num w:numId="14">
    <w:abstractNumId w:val="17"/>
  </w:num>
  <w:num w:numId="15">
    <w:abstractNumId w:val="7"/>
  </w:num>
  <w:num w:numId="16">
    <w:abstractNumId w:val="22"/>
  </w:num>
  <w:num w:numId="17">
    <w:abstractNumId w:val="14"/>
  </w:num>
  <w:num w:numId="18">
    <w:abstractNumId w:val="2"/>
  </w:num>
  <w:num w:numId="19">
    <w:abstractNumId w:val="19"/>
  </w:num>
  <w:num w:numId="20">
    <w:abstractNumId w:val="5"/>
  </w:num>
  <w:num w:numId="21">
    <w:abstractNumId w:val="12"/>
  </w:num>
  <w:num w:numId="22">
    <w:abstractNumId w:val="21"/>
  </w:num>
  <w:num w:numId="23">
    <w:abstractNumId w:val="4"/>
  </w:num>
  <w:num w:numId="24">
    <w:abstractNumId w:val="11"/>
  </w:num>
  <w:num w:numId="25">
    <w:abstractNumId w:val="23"/>
  </w:num>
  <w:num w:numId="26">
    <w:abstractNumId w:val="10"/>
  </w:num>
  <w:num w:numId="27">
    <w:abstractNumId w:val="15"/>
  </w:num>
  <w:num w:numId="28">
    <w:abstractNumId w:val="27"/>
  </w:num>
  <w:num w:numId="2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Veehof">
    <w15:presenceInfo w15:providerId="AD" w15:userId="S-1-5-21-3604878927-2201194162-2099901600-4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58"/>
    <w:rsid w:val="00003586"/>
    <w:rsid w:val="00006990"/>
    <w:rsid w:val="00011983"/>
    <w:rsid w:val="00030396"/>
    <w:rsid w:val="0004368E"/>
    <w:rsid w:val="000644BC"/>
    <w:rsid w:val="000708CD"/>
    <w:rsid w:val="00073574"/>
    <w:rsid w:val="000A7C84"/>
    <w:rsid w:val="000C699C"/>
    <w:rsid w:val="000F05E8"/>
    <w:rsid w:val="000F0F8A"/>
    <w:rsid w:val="000F56F8"/>
    <w:rsid w:val="0010323A"/>
    <w:rsid w:val="00107320"/>
    <w:rsid w:val="00116168"/>
    <w:rsid w:val="001270E9"/>
    <w:rsid w:val="001838B1"/>
    <w:rsid w:val="00190115"/>
    <w:rsid w:val="001A1A92"/>
    <w:rsid w:val="001B5E77"/>
    <w:rsid w:val="001D2288"/>
    <w:rsid w:val="001E40AA"/>
    <w:rsid w:val="001F757A"/>
    <w:rsid w:val="00203FFE"/>
    <w:rsid w:val="002113C4"/>
    <w:rsid w:val="00241CE9"/>
    <w:rsid w:val="0024620D"/>
    <w:rsid w:val="00265ABF"/>
    <w:rsid w:val="0027370F"/>
    <w:rsid w:val="00285BD1"/>
    <w:rsid w:val="00293C36"/>
    <w:rsid w:val="002C0658"/>
    <w:rsid w:val="002C1FD7"/>
    <w:rsid w:val="002E1CCC"/>
    <w:rsid w:val="00311913"/>
    <w:rsid w:val="00320AC9"/>
    <w:rsid w:val="003751EF"/>
    <w:rsid w:val="00384B8F"/>
    <w:rsid w:val="003A20D7"/>
    <w:rsid w:val="003B0A09"/>
    <w:rsid w:val="00437874"/>
    <w:rsid w:val="00446E97"/>
    <w:rsid w:val="0046466C"/>
    <w:rsid w:val="00475500"/>
    <w:rsid w:val="00491391"/>
    <w:rsid w:val="0049253F"/>
    <w:rsid w:val="004A451E"/>
    <w:rsid w:val="004C15BE"/>
    <w:rsid w:val="004C6CDB"/>
    <w:rsid w:val="004D07F0"/>
    <w:rsid w:val="004E0BA6"/>
    <w:rsid w:val="004F7EE2"/>
    <w:rsid w:val="00502D37"/>
    <w:rsid w:val="0053133B"/>
    <w:rsid w:val="00544607"/>
    <w:rsid w:val="00545278"/>
    <w:rsid w:val="0055731D"/>
    <w:rsid w:val="00563477"/>
    <w:rsid w:val="00567864"/>
    <w:rsid w:val="00596FD0"/>
    <w:rsid w:val="005A27D6"/>
    <w:rsid w:val="006012AD"/>
    <w:rsid w:val="00603459"/>
    <w:rsid w:val="00613DB6"/>
    <w:rsid w:val="00632180"/>
    <w:rsid w:val="00647210"/>
    <w:rsid w:val="00664801"/>
    <w:rsid w:val="00671F30"/>
    <w:rsid w:val="0067746D"/>
    <w:rsid w:val="006A458E"/>
    <w:rsid w:val="006A6D9F"/>
    <w:rsid w:val="006C25A0"/>
    <w:rsid w:val="006C2660"/>
    <w:rsid w:val="006C2DB6"/>
    <w:rsid w:val="006C68E5"/>
    <w:rsid w:val="006E1032"/>
    <w:rsid w:val="006E12C9"/>
    <w:rsid w:val="006E6022"/>
    <w:rsid w:val="006F3D64"/>
    <w:rsid w:val="00705C4C"/>
    <w:rsid w:val="007408E4"/>
    <w:rsid w:val="0077729D"/>
    <w:rsid w:val="00782A5B"/>
    <w:rsid w:val="00786B04"/>
    <w:rsid w:val="007912ED"/>
    <w:rsid w:val="007A4371"/>
    <w:rsid w:val="007C054B"/>
    <w:rsid w:val="007D5893"/>
    <w:rsid w:val="007F628E"/>
    <w:rsid w:val="0080624A"/>
    <w:rsid w:val="00823041"/>
    <w:rsid w:val="00851C3B"/>
    <w:rsid w:val="00863D12"/>
    <w:rsid w:val="00881A36"/>
    <w:rsid w:val="00883F18"/>
    <w:rsid w:val="008920B6"/>
    <w:rsid w:val="00894D9F"/>
    <w:rsid w:val="008B0E23"/>
    <w:rsid w:val="009011E8"/>
    <w:rsid w:val="00905596"/>
    <w:rsid w:val="009128E5"/>
    <w:rsid w:val="0093047B"/>
    <w:rsid w:val="00954DD9"/>
    <w:rsid w:val="00971307"/>
    <w:rsid w:val="009723E4"/>
    <w:rsid w:val="00992B2E"/>
    <w:rsid w:val="009B50C7"/>
    <w:rsid w:val="009C1430"/>
    <w:rsid w:val="009D6BF8"/>
    <w:rsid w:val="009F444A"/>
    <w:rsid w:val="00A05A25"/>
    <w:rsid w:val="00A317DF"/>
    <w:rsid w:val="00A4318F"/>
    <w:rsid w:val="00A43B8C"/>
    <w:rsid w:val="00A632F4"/>
    <w:rsid w:val="00A66841"/>
    <w:rsid w:val="00A81C21"/>
    <w:rsid w:val="00A84BEF"/>
    <w:rsid w:val="00A854A8"/>
    <w:rsid w:val="00A9124A"/>
    <w:rsid w:val="00AA4F0B"/>
    <w:rsid w:val="00AB68B9"/>
    <w:rsid w:val="00AC0EC8"/>
    <w:rsid w:val="00AC132B"/>
    <w:rsid w:val="00AC5F32"/>
    <w:rsid w:val="00AD6CBB"/>
    <w:rsid w:val="00AE539A"/>
    <w:rsid w:val="00B07E63"/>
    <w:rsid w:val="00B11AE2"/>
    <w:rsid w:val="00B17BC2"/>
    <w:rsid w:val="00B20E99"/>
    <w:rsid w:val="00B31FFB"/>
    <w:rsid w:val="00B55CC7"/>
    <w:rsid w:val="00B56EAE"/>
    <w:rsid w:val="00B72D00"/>
    <w:rsid w:val="00B86D44"/>
    <w:rsid w:val="00BA669C"/>
    <w:rsid w:val="00BB70E8"/>
    <w:rsid w:val="00BC0763"/>
    <w:rsid w:val="00BD2C4E"/>
    <w:rsid w:val="00BE4626"/>
    <w:rsid w:val="00BF2462"/>
    <w:rsid w:val="00BF6977"/>
    <w:rsid w:val="00C316A9"/>
    <w:rsid w:val="00C40765"/>
    <w:rsid w:val="00C55230"/>
    <w:rsid w:val="00C67291"/>
    <w:rsid w:val="00C70555"/>
    <w:rsid w:val="00C73C14"/>
    <w:rsid w:val="00C76B02"/>
    <w:rsid w:val="00C87A78"/>
    <w:rsid w:val="00C90056"/>
    <w:rsid w:val="00CA2E88"/>
    <w:rsid w:val="00CB451E"/>
    <w:rsid w:val="00CC0E58"/>
    <w:rsid w:val="00CC6CE0"/>
    <w:rsid w:val="00CD4C1E"/>
    <w:rsid w:val="00D141F9"/>
    <w:rsid w:val="00D277D6"/>
    <w:rsid w:val="00D355BB"/>
    <w:rsid w:val="00D403BD"/>
    <w:rsid w:val="00D571DD"/>
    <w:rsid w:val="00D7044A"/>
    <w:rsid w:val="00D97CD0"/>
    <w:rsid w:val="00DB5F2D"/>
    <w:rsid w:val="00DC137F"/>
    <w:rsid w:val="00DC1E96"/>
    <w:rsid w:val="00DC5354"/>
    <w:rsid w:val="00DD0500"/>
    <w:rsid w:val="00DD772E"/>
    <w:rsid w:val="00DE5A5D"/>
    <w:rsid w:val="00DF368D"/>
    <w:rsid w:val="00DF4C40"/>
    <w:rsid w:val="00E03801"/>
    <w:rsid w:val="00E32508"/>
    <w:rsid w:val="00E36390"/>
    <w:rsid w:val="00E37C51"/>
    <w:rsid w:val="00E40831"/>
    <w:rsid w:val="00E41679"/>
    <w:rsid w:val="00E51E19"/>
    <w:rsid w:val="00E61F21"/>
    <w:rsid w:val="00E633D9"/>
    <w:rsid w:val="00E6384B"/>
    <w:rsid w:val="00E82038"/>
    <w:rsid w:val="00E94905"/>
    <w:rsid w:val="00E96113"/>
    <w:rsid w:val="00E9728D"/>
    <w:rsid w:val="00EA1910"/>
    <w:rsid w:val="00EC608C"/>
    <w:rsid w:val="00ED1F40"/>
    <w:rsid w:val="00EE2CFC"/>
    <w:rsid w:val="00EE6E29"/>
    <w:rsid w:val="00EF18D0"/>
    <w:rsid w:val="00F07750"/>
    <w:rsid w:val="00F21A56"/>
    <w:rsid w:val="00F42DBD"/>
    <w:rsid w:val="00F7752B"/>
    <w:rsid w:val="00F800B5"/>
    <w:rsid w:val="00F801BB"/>
    <w:rsid w:val="00F84892"/>
    <w:rsid w:val="00FA4994"/>
    <w:rsid w:val="00FB6ACB"/>
    <w:rsid w:val="00FB74BA"/>
    <w:rsid w:val="00FC1E1D"/>
    <w:rsid w:val="00FD0493"/>
    <w:rsid w:val="00FD1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5:docId w15:val="{46158726-AE9A-4333-8F2A-0955258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611"/>
    <w:pPr>
      <w:snapToGrid w:val="0"/>
    </w:pPr>
    <w:rPr>
      <w:rFonts w:ascii="Myriad Pro" w:hAnsi="Myriad Pro" w:cs="Arial"/>
      <w:szCs w:val="22"/>
    </w:rPr>
  </w:style>
  <w:style w:type="paragraph" w:styleId="Kop2">
    <w:name w:val="heading 2"/>
    <w:basedOn w:val="Standaard"/>
    <w:next w:val="Standaard"/>
    <w:qFormat/>
    <w:pPr>
      <w:keepNext/>
      <w:snapToGrid/>
      <w:outlineLvl w:val="1"/>
    </w:pPr>
    <w:rPr>
      <w:rFonts w:ascii="ITC Officina Sans Book" w:hAnsi="ITC Officina Sans Book" w:cs="Times New Roman"/>
      <w:b/>
      <w:sz w:val="22"/>
      <w:szCs w:val="20"/>
    </w:rPr>
  </w:style>
  <w:style w:type="paragraph" w:styleId="Kop3">
    <w:name w:val="heading 3"/>
    <w:basedOn w:val="Standaard"/>
    <w:next w:val="Standaard"/>
    <w:qFormat/>
    <w:pPr>
      <w:keepNext/>
      <w:snapToGrid/>
      <w:jc w:val="right"/>
      <w:outlineLvl w:val="2"/>
    </w:pPr>
    <w:rPr>
      <w:rFonts w:ascii="Melior" w:hAnsi="Melior" w:cs="Times New Roman"/>
      <w:b/>
      <w:sz w:val="28"/>
      <w:szCs w:val="20"/>
    </w:rPr>
  </w:style>
  <w:style w:type="paragraph" w:styleId="Kop7">
    <w:name w:val="heading 7"/>
    <w:basedOn w:val="Standaard"/>
    <w:next w:val="Standaard"/>
    <w:qFormat/>
    <w:pPr>
      <w:keepNext/>
      <w:snapToGrid/>
      <w:outlineLvl w:val="6"/>
    </w:pPr>
    <w:rPr>
      <w:rFonts w:ascii="Arial (WE)" w:hAnsi="Arial (WE)" w:cs="Times New Roman"/>
      <w:b/>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napToGrid/>
    </w:pPr>
    <w:rPr>
      <w:rFonts w:ascii="Times New Roman" w:hAnsi="Times New Roman" w:cs="Times New Roman"/>
      <w:szCs w:val="20"/>
    </w:rPr>
  </w:style>
  <w:style w:type="paragraph" w:styleId="Voettekst">
    <w:name w:val="footer"/>
    <w:basedOn w:val="Standaard"/>
    <w:pPr>
      <w:tabs>
        <w:tab w:val="center" w:pos="4536"/>
        <w:tab w:val="right" w:pos="9072"/>
      </w:tabs>
      <w:snapToGrid/>
    </w:pPr>
    <w:rPr>
      <w:rFonts w:ascii="Times New Roman" w:hAnsi="Times New Roman" w:cs="Times New Roman"/>
      <w:szCs w:val="20"/>
    </w:rPr>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snapToGrid/>
    </w:pPr>
    <w:rPr>
      <w:rFonts w:ascii="Arial (WE)" w:hAnsi="Arial (WE)" w:cs="Times New Roman"/>
      <w:szCs w:val="20"/>
      <w:lang w:val="en-US"/>
    </w:rPr>
  </w:style>
  <w:style w:type="paragraph" w:styleId="Kopbronvermelding">
    <w:name w:val="toa heading"/>
    <w:basedOn w:val="Standaard"/>
    <w:next w:val="Standaard"/>
    <w:semiHidden/>
    <w:pPr>
      <w:widowControl w:val="0"/>
      <w:tabs>
        <w:tab w:val="right" w:pos="9360"/>
      </w:tabs>
      <w:suppressAutoHyphens/>
      <w:spacing w:before="120"/>
    </w:pPr>
    <w:rPr>
      <w:rFonts w:ascii="Arial" w:hAnsi="Arial"/>
      <w:snapToGrid w:val="0"/>
      <w:lang w:val="en-US"/>
    </w:rPr>
  </w:style>
  <w:style w:type="paragraph" w:styleId="Lijst">
    <w:name w:val="List"/>
    <w:basedOn w:val="Standaard"/>
    <w:pPr>
      <w:widowControl w:val="0"/>
      <w:numPr>
        <w:numId w:val="1"/>
      </w:numPr>
      <w:tabs>
        <w:tab w:val="clear" w:pos="1134"/>
        <w:tab w:val="left" w:pos="567"/>
      </w:tabs>
      <w:snapToGrid/>
      <w:ind w:left="567" w:hanging="567"/>
    </w:pPr>
    <w:rPr>
      <w:rFonts w:ascii="Arial" w:hAnsi="Arial" w:cs="Times New Roman"/>
      <w:snapToGrid w:val="0"/>
      <w:szCs w:val="20"/>
    </w:rPr>
  </w:style>
  <w:style w:type="paragraph" w:styleId="Plattetekst3">
    <w:name w:val="Body Text 3"/>
    <w:basedOn w:val="Standaard"/>
    <w:pPr>
      <w:widowControl w:val="0"/>
      <w:snapToGrid/>
    </w:pPr>
    <w:rPr>
      <w:rFonts w:ascii="Arial" w:hAnsi="Arial" w:cs="Times New Roman"/>
      <w:b/>
      <w:i/>
      <w:snapToGrid w:val="0"/>
      <w:szCs w:val="20"/>
      <w:lang w:val="en-GB"/>
    </w:rPr>
  </w:style>
  <w:style w:type="paragraph" w:styleId="Ballontekst">
    <w:name w:val="Balloon Text"/>
    <w:basedOn w:val="Standaard"/>
    <w:semiHidden/>
    <w:rsid w:val="002A5CCD"/>
    <w:rPr>
      <w:rFonts w:ascii="Tahoma" w:hAnsi="Tahoma" w:cs="Tahoma"/>
      <w:sz w:val="16"/>
      <w:szCs w:val="16"/>
    </w:rPr>
  </w:style>
  <w:style w:type="character" w:styleId="Hyperlink">
    <w:name w:val="Hyperlink"/>
    <w:rsid w:val="00DF2D6E"/>
    <w:rPr>
      <w:rFonts w:ascii="Calibri" w:hAnsi="Calibri" w:cs="Arial" w:hint="default"/>
      <w:strike w:val="0"/>
      <w:dstrike w:val="0"/>
      <w:color w:val="0066FF"/>
      <w:sz w:val="22"/>
      <w:szCs w:val="17"/>
      <w:u w:val="single"/>
      <w:effect w:val="none"/>
    </w:rPr>
  </w:style>
  <w:style w:type="paragraph" w:styleId="Lijstalinea">
    <w:name w:val="List Paragraph"/>
    <w:basedOn w:val="Standaard"/>
    <w:uiPriority w:val="34"/>
    <w:qFormat/>
    <w:rsid w:val="005A27D6"/>
    <w:pPr>
      <w:ind w:left="720"/>
      <w:contextualSpacing/>
    </w:pPr>
  </w:style>
  <w:style w:type="character" w:customStyle="1" w:styleId="st">
    <w:name w:val="st"/>
    <w:basedOn w:val="Standaardalinea-lettertype"/>
    <w:rsid w:val="000708CD"/>
  </w:style>
  <w:style w:type="paragraph" w:styleId="Onderwerpvanopmerking">
    <w:name w:val="annotation subject"/>
    <w:basedOn w:val="Tekstopmerking"/>
    <w:next w:val="Tekstopmerking"/>
    <w:link w:val="OnderwerpvanopmerkingChar"/>
    <w:semiHidden/>
    <w:unhideWhenUsed/>
    <w:rsid w:val="000C699C"/>
    <w:pPr>
      <w:snapToGrid w:val="0"/>
    </w:pPr>
    <w:rPr>
      <w:rFonts w:ascii="Myriad Pro" w:hAnsi="Myriad Pro" w:cs="Arial"/>
      <w:b/>
      <w:bCs/>
      <w:lang w:val="nl-NL"/>
    </w:rPr>
  </w:style>
  <w:style w:type="character" w:customStyle="1" w:styleId="TekstopmerkingChar">
    <w:name w:val="Tekst opmerking Char"/>
    <w:basedOn w:val="Standaardalinea-lettertype"/>
    <w:link w:val="Tekstopmerking"/>
    <w:semiHidden/>
    <w:rsid w:val="000C699C"/>
    <w:rPr>
      <w:rFonts w:ascii="Arial (WE)" w:hAnsi="Arial (WE)"/>
      <w:lang w:val="en-US"/>
    </w:rPr>
  </w:style>
  <w:style w:type="character" w:customStyle="1" w:styleId="OnderwerpvanopmerkingChar">
    <w:name w:val="Onderwerp van opmerking Char"/>
    <w:basedOn w:val="TekstopmerkingChar"/>
    <w:link w:val="Onderwerpvanopmerking"/>
    <w:semiHidden/>
    <w:rsid w:val="000C699C"/>
    <w:rPr>
      <w:rFonts w:ascii="Myriad Pro" w:hAnsi="Myriad Pro" w:cs="Arial"/>
      <w:b/>
      <w:bCs/>
      <w:lang w:val="en-US"/>
    </w:rPr>
  </w:style>
  <w:style w:type="paragraph" w:styleId="Revisie">
    <w:name w:val="Revision"/>
    <w:hidden/>
    <w:uiPriority w:val="99"/>
    <w:semiHidden/>
    <w:rsid w:val="00954DD9"/>
    <w:rPr>
      <w:rFonts w:ascii="Myriad Pro" w:hAnsi="Myriad Pro"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7A79-C990-4B44-BC93-8E682339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10038</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UltzenT</dc:creator>
  <cp:lastModifiedBy>M Veehof</cp:lastModifiedBy>
  <cp:revision>2</cp:revision>
  <cp:lastPrinted>2019-10-14T07:28:00Z</cp:lastPrinted>
  <dcterms:created xsi:type="dcterms:W3CDTF">2021-06-08T11:38:00Z</dcterms:created>
  <dcterms:modified xsi:type="dcterms:W3CDTF">2021-06-08T11:38:00Z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isatoren">
    <vt:lpwstr>Roon van, Eric (Gemandateerde Ziekenhuisapotheker)</vt:lpwstr>
  </property>
  <property fmtid="{D5CDD505-2E9C-101B-9397-08002B2CF9AE}" pid="3" name="beheerder">
    <vt:lpwstr>Documentbeheerder MFB (Documentbeheerder MFB)</vt:lpwstr>
  </property>
  <property fmtid="{D5CDD505-2E9C-101B-9397-08002B2CF9AE}" pid="4" name="eigenaar">
    <vt:lpwstr>Yska, Jan Peter (Ziekenhuisapotheker Laboratorium)</vt:lpwstr>
  </property>
  <property fmtid="{D5CDD505-2E9C-101B-9397-08002B2CF9AE}" pid="5" name="medeauteur">
    <vt:lpwstr/>
  </property>
  <property fmtid="{D5CDD505-2E9C-101B-9397-08002B2CF9AE}" pid="6" name="nummer">
    <vt:lpwstr>MFB-ZFZA-P4-PRO-002</vt:lpwstr>
  </property>
  <property fmtid="{D5CDD505-2E9C-101B-9397-08002B2CF9AE}" pid="7" name="status">
    <vt:lpwstr>Vrijgegeven</vt:lpwstr>
  </property>
  <property fmtid="{D5CDD505-2E9C-101B-9397-08002B2CF9AE}" pid="8" name="titel">
    <vt:lpwstr>Vrijgifte, met of zonder VTGM, van QP-vrijgegeven trialmedicatie.</vt:lpwstr>
  </property>
  <property fmtid="{D5CDD505-2E9C-101B-9397-08002B2CF9AE}" pid="9" name="type">
    <vt:lpwstr>Procedure</vt:lpwstr>
  </property>
  <property fmtid="{D5CDD505-2E9C-101B-9397-08002B2CF9AE}" pid="10" name="versie">
    <vt:lpwstr>1</vt:lpwstr>
  </property>
  <property fmtid="{D5CDD505-2E9C-101B-9397-08002B2CF9AE}" pid="11" name="vervaldatum">
    <vt:lpwstr>3-10-15 2:00:00</vt:lpwstr>
  </property>
  <property fmtid="{D5CDD505-2E9C-101B-9397-08002B2CF9AE}" pid="12" name="vrijgiftedatum">
    <vt:lpwstr>3-10-13</vt:lpwstr>
  </property>
</Properties>
</file>